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099F" w14:textId="77777777" w:rsidR="006A0449" w:rsidRDefault="006A0449" w:rsidP="00895566">
      <w:pPr>
        <w:spacing w:after="0"/>
        <w:jc w:val="both"/>
        <w:rPr>
          <w:rFonts w:eastAsia="MS Gothic" w:cs="Arial"/>
          <w:b/>
          <w:bCs/>
          <w:sz w:val="44"/>
          <w:szCs w:val="36"/>
        </w:rPr>
      </w:pPr>
      <w:bookmarkStart w:id="0" w:name="_Toc447276470"/>
      <w:bookmarkStart w:id="1" w:name="_Toc447276546"/>
      <w:bookmarkStart w:id="2" w:name="_Toc444087663"/>
    </w:p>
    <w:p w14:paraId="693C1476" w14:textId="0635A296" w:rsidR="0017597D" w:rsidRPr="000F374D" w:rsidRDefault="00782EF9" w:rsidP="00895566">
      <w:pPr>
        <w:spacing w:after="0"/>
        <w:jc w:val="both"/>
        <w:rPr>
          <w:rFonts w:eastAsia="MS Gothic" w:cs="Arial"/>
          <w:b/>
          <w:bCs/>
          <w:sz w:val="36"/>
          <w:szCs w:val="36"/>
        </w:rPr>
      </w:pPr>
      <w:r w:rsidRPr="000F374D">
        <w:rPr>
          <w:rFonts w:eastAsia="MS Gothic" w:cs="Arial"/>
          <w:b/>
          <w:bCs/>
          <w:sz w:val="44"/>
          <w:szCs w:val="36"/>
        </w:rPr>
        <w:t>V</w:t>
      </w:r>
      <w:r w:rsidR="0070624C" w:rsidRPr="000F374D">
        <w:rPr>
          <w:rFonts w:eastAsia="MS Gothic" w:cs="Arial"/>
          <w:b/>
          <w:bCs/>
          <w:sz w:val="44"/>
          <w:szCs w:val="36"/>
        </w:rPr>
        <w:t xml:space="preserve"> </w:t>
      </w:r>
      <w:r w:rsidR="00D236FA" w:rsidRPr="000F374D">
        <w:rPr>
          <w:rFonts w:eastAsia="MS Gothic" w:cs="Arial"/>
          <w:b/>
          <w:bCs/>
          <w:sz w:val="44"/>
          <w:szCs w:val="36"/>
        </w:rPr>
        <w:t>2.</w:t>
      </w:r>
      <w:r w:rsidR="00150996">
        <w:rPr>
          <w:rFonts w:eastAsia="MS Gothic" w:cs="Arial"/>
          <w:b/>
          <w:bCs/>
          <w:sz w:val="44"/>
          <w:szCs w:val="36"/>
        </w:rPr>
        <w:t>4</w:t>
      </w:r>
      <w:r w:rsidR="005872A0" w:rsidRPr="000F374D">
        <w:rPr>
          <w:rFonts w:eastAsia="MS Gothic" w:cs="Arial"/>
          <w:b/>
          <w:bCs/>
          <w:sz w:val="44"/>
          <w:szCs w:val="36"/>
        </w:rPr>
        <w:t xml:space="preserve"> Draft </w:t>
      </w:r>
      <w:r w:rsidR="005872A0" w:rsidRPr="000F374D">
        <w:rPr>
          <w:rFonts w:eastAsia="MS Gothic" w:cs="Arial"/>
          <w:b/>
          <w:bCs/>
          <w:sz w:val="36"/>
          <w:szCs w:val="36"/>
        </w:rPr>
        <w:t xml:space="preserve">– </w:t>
      </w:r>
      <w:r w:rsidR="0036733D">
        <w:rPr>
          <w:rFonts w:eastAsia="MS Gothic" w:cs="Arial"/>
          <w:b/>
          <w:bCs/>
          <w:sz w:val="36"/>
          <w:szCs w:val="36"/>
        </w:rPr>
        <w:t>2</w:t>
      </w:r>
      <w:r w:rsidR="006A0449">
        <w:rPr>
          <w:rFonts w:eastAsia="MS Gothic" w:cs="Arial"/>
          <w:b/>
          <w:bCs/>
          <w:sz w:val="36"/>
          <w:szCs w:val="36"/>
        </w:rPr>
        <w:t>6</w:t>
      </w:r>
      <w:r w:rsidR="00EC7A9E" w:rsidRPr="000F374D">
        <w:rPr>
          <w:rFonts w:eastAsia="MS Gothic" w:cs="Arial"/>
          <w:b/>
          <w:bCs/>
          <w:sz w:val="36"/>
          <w:szCs w:val="36"/>
        </w:rPr>
        <w:t xml:space="preserve"> </w:t>
      </w:r>
      <w:r w:rsidR="00ED47FC" w:rsidRPr="000F374D">
        <w:rPr>
          <w:rFonts w:eastAsia="MS Gothic" w:cs="Arial"/>
          <w:b/>
          <w:bCs/>
          <w:sz w:val="36"/>
          <w:szCs w:val="36"/>
        </w:rPr>
        <w:t>June</w:t>
      </w:r>
      <w:r w:rsidR="005872A0" w:rsidRPr="000F374D">
        <w:rPr>
          <w:rFonts w:eastAsia="MS Gothic" w:cs="Arial"/>
          <w:b/>
          <w:bCs/>
          <w:sz w:val="36"/>
          <w:szCs w:val="36"/>
        </w:rPr>
        <w:t xml:space="preserve"> 2017</w:t>
      </w:r>
    </w:p>
    <w:p w14:paraId="40E9F325" w14:textId="77777777" w:rsidR="0017597D" w:rsidRPr="000F374D" w:rsidRDefault="0017597D" w:rsidP="00895566">
      <w:pPr>
        <w:spacing w:after="0"/>
        <w:jc w:val="both"/>
        <w:rPr>
          <w:rFonts w:eastAsia="MS Gothic" w:cs="Arial"/>
          <w:b/>
          <w:bCs/>
          <w:color w:val="006032"/>
          <w:sz w:val="44"/>
          <w:szCs w:val="36"/>
        </w:rPr>
      </w:pPr>
      <w:r w:rsidRPr="000F374D">
        <w:rPr>
          <w:rFonts w:eastAsia="MS Gothic" w:cs="Arial"/>
          <w:b/>
          <w:bCs/>
          <w:sz w:val="44"/>
          <w:szCs w:val="36"/>
        </w:rPr>
        <w:t xml:space="preserve">Guidance Document </w:t>
      </w:r>
      <w:r w:rsidR="009C58DE" w:rsidRPr="000F374D">
        <w:rPr>
          <w:rFonts w:eastAsia="MS Gothic" w:cs="Arial"/>
          <w:b/>
          <w:bCs/>
          <w:sz w:val="44"/>
          <w:szCs w:val="36"/>
        </w:rPr>
        <w:t>for Collection Holders</w:t>
      </w:r>
      <w:bookmarkEnd w:id="0"/>
      <w:bookmarkEnd w:id="1"/>
      <w:r w:rsidRPr="000F374D">
        <w:rPr>
          <w:rFonts w:eastAsia="MS Gothic" w:cs="Arial"/>
          <w:b/>
          <w:bCs/>
          <w:sz w:val="44"/>
          <w:szCs w:val="36"/>
        </w:rPr>
        <w:t xml:space="preserve"> </w:t>
      </w:r>
    </w:p>
    <w:p w14:paraId="6A21AB14" w14:textId="77777777" w:rsidR="00921C9F" w:rsidRPr="000F374D" w:rsidRDefault="00921C9F" w:rsidP="00895566">
      <w:pPr>
        <w:spacing w:after="0"/>
        <w:jc w:val="both"/>
        <w:rPr>
          <w:rFonts w:eastAsia="MS Gothic" w:cs="Arial"/>
          <w:bCs/>
          <w:sz w:val="32"/>
          <w:szCs w:val="32"/>
        </w:rPr>
      </w:pPr>
    </w:p>
    <w:p w14:paraId="28AD19E6" w14:textId="77777777" w:rsidR="00A1595F" w:rsidRPr="000F374D" w:rsidRDefault="00A1595F" w:rsidP="00895566">
      <w:pPr>
        <w:spacing w:after="0"/>
        <w:jc w:val="both"/>
        <w:rPr>
          <w:rFonts w:eastAsia="MS Gothic" w:cs="Arial"/>
          <w:bCs/>
          <w:sz w:val="32"/>
          <w:szCs w:val="32"/>
        </w:rPr>
      </w:pPr>
    </w:p>
    <w:p w14:paraId="13C75B28" w14:textId="77777777" w:rsidR="0017597D" w:rsidRPr="000F374D" w:rsidRDefault="0017597D" w:rsidP="00895566">
      <w:pPr>
        <w:spacing w:after="0"/>
        <w:jc w:val="both"/>
        <w:rPr>
          <w:rFonts w:eastAsia="MS Gothic" w:cs="Arial"/>
          <w:b/>
          <w:bCs/>
          <w:sz w:val="24"/>
          <w:szCs w:val="24"/>
        </w:rPr>
      </w:pPr>
      <w:r w:rsidRPr="000F374D">
        <w:rPr>
          <w:rFonts w:eastAsia="MS Gothic" w:cs="Arial"/>
          <w:b/>
          <w:bCs/>
          <w:sz w:val="24"/>
          <w:szCs w:val="24"/>
        </w:rPr>
        <w:t xml:space="preserve">Contents </w:t>
      </w:r>
    </w:p>
    <w:p w14:paraId="6200D5C3" w14:textId="77777777" w:rsidR="00A1595F" w:rsidRPr="000F374D" w:rsidRDefault="00A1595F" w:rsidP="00895566">
      <w:pPr>
        <w:spacing w:after="0"/>
        <w:jc w:val="both"/>
        <w:rPr>
          <w:rFonts w:eastAsia="MS Gothic" w:cs="Arial"/>
          <w:b/>
          <w:bCs/>
          <w:color w:val="006032"/>
          <w:sz w:val="24"/>
          <w:szCs w:val="24"/>
        </w:rPr>
      </w:pPr>
    </w:p>
    <w:bookmarkEnd w:id="2"/>
    <w:p w14:paraId="66CC5887" w14:textId="48C0477F" w:rsidR="00F00C1B" w:rsidRDefault="00572082">
      <w:pPr>
        <w:pStyle w:val="TOC1"/>
        <w:tabs>
          <w:tab w:val="left" w:pos="440"/>
          <w:tab w:val="right" w:leader="dot" w:pos="9062"/>
        </w:tabs>
        <w:rPr>
          <w:noProof/>
          <w:lang w:val="nl-NL" w:eastAsia="nl-NL"/>
        </w:rPr>
      </w:pPr>
      <w:r w:rsidRPr="000F374D">
        <w:rPr>
          <w:rFonts w:eastAsia="Calibri" w:cs="Arial"/>
          <w:b/>
          <w:bCs/>
        </w:rPr>
        <w:fldChar w:fldCharType="begin"/>
      </w:r>
      <w:r w:rsidR="00C671BC" w:rsidRPr="000F374D">
        <w:rPr>
          <w:rFonts w:eastAsia="Calibri" w:cs="Arial"/>
          <w:b/>
          <w:bCs/>
        </w:rPr>
        <w:instrText xml:space="preserve"> TOC \o "1-2" \h \z \u </w:instrText>
      </w:r>
      <w:r w:rsidRPr="000F374D">
        <w:rPr>
          <w:rFonts w:eastAsia="Calibri" w:cs="Arial"/>
          <w:b/>
          <w:bCs/>
        </w:rPr>
        <w:fldChar w:fldCharType="separate"/>
      </w:r>
      <w:hyperlink w:anchor="_Toc486259910" w:history="1">
        <w:r w:rsidR="00F00C1B" w:rsidRPr="0073681E">
          <w:rPr>
            <w:rStyle w:val="Hyperlink"/>
            <w:rFonts w:ascii="Arial" w:eastAsia="Calibri" w:hAnsi="Arial" w:cs="Arial"/>
            <w:noProof/>
          </w:rPr>
          <w:t>1</w:t>
        </w:r>
        <w:r w:rsidR="00F00C1B">
          <w:rPr>
            <w:noProof/>
            <w:lang w:val="nl-NL" w:eastAsia="nl-NL"/>
          </w:rPr>
          <w:tab/>
        </w:r>
        <w:r w:rsidR="00F00C1B" w:rsidRPr="0073681E">
          <w:rPr>
            <w:rStyle w:val="Hyperlink"/>
            <w:rFonts w:ascii="Arial" w:eastAsia="Calibri" w:hAnsi="Arial" w:cs="Arial"/>
            <w:noProof/>
          </w:rPr>
          <w:t>Introduction</w:t>
        </w:r>
        <w:r w:rsidR="00F00C1B">
          <w:rPr>
            <w:noProof/>
            <w:webHidden/>
          </w:rPr>
          <w:tab/>
        </w:r>
        <w:r w:rsidR="00F00C1B">
          <w:rPr>
            <w:noProof/>
            <w:webHidden/>
          </w:rPr>
          <w:fldChar w:fldCharType="begin"/>
        </w:r>
        <w:r w:rsidR="00F00C1B">
          <w:rPr>
            <w:noProof/>
            <w:webHidden/>
          </w:rPr>
          <w:instrText xml:space="preserve"> PAGEREF _Toc486259910 \h </w:instrText>
        </w:r>
        <w:r w:rsidR="00F00C1B">
          <w:rPr>
            <w:noProof/>
            <w:webHidden/>
          </w:rPr>
        </w:r>
        <w:r w:rsidR="00F00C1B">
          <w:rPr>
            <w:noProof/>
            <w:webHidden/>
          </w:rPr>
          <w:fldChar w:fldCharType="separate"/>
        </w:r>
        <w:r w:rsidR="00F00C1B">
          <w:rPr>
            <w:noProof/>
            <w:webHidden/>
          </w:rPr>
          <w:t>2</w:t>
        </w:r>
        <w:r w:rsidR="00F00C1B">
          <w:rPr>
            <w:noProof/>
            <w:webHidden/>
          </w:rPr>
          <w:fldChar w:fldCharType="end"/>
        </w:r>
      </w:hyperlink>
    </w:p>
    <w:p w14:paraId="486D2FE0" w14:textId="1F631191" w:rsidR="00F00C1B" w:rsidRDefault="0029158C">
      <w:pPr>
        <w:pStyle w:val="TOC2"/>
        <w:tabs>
          <w:tab w:val="left" w:pos="880"/>
          <w:tab w:val="right" w:leader="dot" w:pos="9062"/>
        </w:tabs>
        <w:rPr>
          <w:noProof/>
          <w:lang w:val="nl-NL" w:eastAsia="nl-NL"/>
        </w:rPr>
      </w:pPr>
      <w:hyperlink w:anchor="_Toc486259911" w:history="1">
        <w:r w:rsidR="00F00C1B" w:rsidRPr="0073681E">
          <w:rPr>
            <w:rStyle w:val="Hyperlink"/>
            <w:rFonts w:ascii="Arial" w:eastAsia="Calibri" w:hAnsi="Arial" w:cs="Arial"/>
            <w:noProof/>
          </w:rPr>
          <w:t>1.1</w:t>
        </w:r>
        <w:r w:rsidR="00F00C1B">
          <w:rPr>
            <w:noProof/>
            <w:lang w:val="nl-NL" w:eastAsia="nl-NL"/>
          </w:rPr>
          <w:tab/>
        </w:r>
        <w:r w:rsidR="00F00C1B" w:rsidRPr="0073681E">
          <w:rPr>
            <w:rStyle w:val="Hyperlink"/>
            <w:rFonts w:ascii="Arial" w:eastAsia="Calibri" w:hAnsi="Arial" w:cs="Arial"/>
            <w:noProof/>
          </w:rPr>
          <w:t>Coverage</w:t>
        </w:r>
        <w:r w:rsidR="00F00C1B">
          <w:rPr>
            <w:noProof/>
            <w:webHidden/>
          </w:rPr>
          <w:tab/>
        </w:r>
        <w:r w:rsidR="00F00C1B">
          <w:rPr>
            <w:noProof/>
            <w:webHidden/>
          </w:rPr>
          <w:fldChar w:fldCharType="begin"/>
        </w:r>
        <w:r w:rsidR="00F00C1B">
          <w:rPr>
            <w:noProof/>
            <w:webHidden/>
          </w:rPr>
          <w:instrText xml:space="preserve"> PAGEREF _Toc486259911 \h </w:instrText>
        </w:r>
        <w:r w:rsidR="00F00C1B">
          <w:rPr>
            <w:noProof/>
            <w:webHidden/>
          </w:rPr>
        </w:r>
        <w:r w:rsidR="00F00C1B">
          <w:rPr>
            <w:noProof/>
            <w:webHidden/>
          </w:rPr>
          <w:fldChar w:fldCharType="separate"/>
        </w:r>
        <w:r w:rsidR="00F00C1B">
          <w:rPr>
            <w:noProof/>
            <w:webHidden/>
          </w:rPr>
          <w:t>2</w:t>
        </w:r>
        <w:r w:rsidR="00F00C1B">
          <w:rPr>
            <w:noProof/>
            <w:webHidden/>
          </w:rPr>
          <w:fldChar w:fldCharType="end"/>
        </w:r>
      </w:hyperlink>
    </w:p>
    <w:p w14:paraId="1FD26F61" w14:textId="01D579EF" w:rsidR="00F00C1B" w:rsidRDefault="0029158C">
      <w:pPr>
        <w:pStyle w:val="TOC2"/>
        <w:tabs>
          <w:tab w:val="left" w:pos="880"/>
          <w:tab w:val="right" w:leader="dot" w:pos="9062"/>
        </w:tabs>
        <w:rPr>
          <w:noProof/>
          <w:lang w:val="nl-NL" w:eastAsia="nl-NL"/>
        </w:rPr>
      </w:pPr>
      <w:hyperlink w:anchor="_Toc486259912" w:history="1">
        <w:r w:rsidR="00F00C1B" w:rsidRPr="0073681E">
          <w:rPr>
            <w:rStyle w:val="Hyperlink"/>
            <w:rFonts w:ascii="Arial" w:eastAsia="Calibri" w:hAnsi="Arial" w:cs="Arial"/>
            <w:noProof/>
          </w:rPr>
          <w:t>1.2</w:t>
        </w:r>
        <w:r w:rsidR="00F00C1B">
          <w:rPr>
            <w:noProof/>
            <w:lang w:val="nl-NL" w:eastAsia="nl-NL"/>
          </w:rPr>
          <w:tab/>
        </w:r>
        <w:r w:rsidR="00F00C1B" w:rsidRPr="0073681E">
          <w:rPr>
            <w:rStyle w:val="Hyperlink"/>
            <w:rFonts w:ascii="Arial" w:eastAsia="Calibri" w:hAnsi="Arial" w:cs="Arial"/>
            <w:noProof/>
          </w:rPr>
          <w:t>Collection Holders’ activities</w:t>
        </w:r>
        <w:r w:rsidR="00F00C1B">
          <w:rPr>
            <w:noProof/>
            <w:webHidden/>
          </w:rPr>
          <w:tab/>
        </w:r>
        <w:r w:rsidR="00F00C1B">
          <w:rPr>
            <w:noProof/>
            <w:webHidden/>
          </w:rPr>
          <w:fldChar w:fldCharType="begin"/>
        </w:r>
        <w:r w:rsidR="00F00C1B">
          <w:rPr>
            <w:noProof/>
            <w:webHidden/>
          </w:rPr>
          <w:instrText xml:space="preserve"> PAGEREF _Toc486259912 \h </w:instrText>
        </w:r>
        <w:r w:rsidR="00F00C1B">
          <w:rPr>
            <w:noProof/>
            <w:webHidden/>
          </w:rPr>
        </w:r>
        <w:r w:rsidR="00F00C1B">
          <w:rPr>
            <w:noProof/>
            <w:webHidden/>
          </w:rPr>
          <w:fldChar w:fldCharType="separate"/>
        </w:r>
        <w:r w:rsidR="00F00C1B">
          <w:rPr>
            <w:noProof/>
            <w:webHidden/>
          </w:rPr>
          <w:t>3</w:t>
        </w:r>
        <w:r w:rsidR="00F00C1B">
          <w:rPr>
            <w:noProof/>
            <w:webHidden/>
          </w:rPr>
          <w:fldChar w:fldCharType="end"/>
        </w:r>
      </w:hyperlink>
    </w:p>
    <w:p w14:paraId="6707AF42" w14:textId="187F5A32" w:rsidR="00F00C1B" w:rsidRDefault="0029158C">
      <w:pPr>
        <w:pStyle w:val="TOC2"/>
        <w:tabs>
          <w:tab w:val="left" w:pos="880"/>
          <w:tab w:val="right" w:leader="dot" w:pos="9062"/>
        </w:tabs>
        <w:rPr>
          <w:noProof/>
          <w:lang w:val="nl-NL" w:eastAsia="nl-NL"/>
        </w:rPr>
      </w:pPr>
      <w:hyperlink w:anchor="_Toc486259913" w:history="1">
        <w:r w:rsidR="00F00C1B" w:rsidRPr="0073681E">
          <w:rPr>
            <w:rStyle w:val="Hyperlink"/>
            <w:rFonts w:ascii="Arial" w:eastAsia="Calibri" w:hAnsi="Arial" w:cs="Arial"/>
            <w:noProof/>
          </w:rPr>
          <w:t>1.3</w:t>
        </w:r>
        <w:r w:rsidR="00F00C1B">
          <w:rPr>
            <w:noProof/>
            <w:lang w:val="nl-NL" w:eastAsia="nl-NL"/>
          </w:rPr>
          <w:tab/>
        </w:r>
        <w:r w:rsidR="00F00C1B" w:rsidRPr="0073681E">
          <w:rPr>
            <w:rStyle w:val="Hyperlink"/>
            <w:rFonts w:ascii="Arial" w:eastAsia="Calibri" w:hAnsi="Arial" w:cs="Arial"/>
            <w:noProof/>
          </w:rPr>
          <w:t>Types and sources of genetic resources used</w:t>
        </w:r>
        <w:r w:rsidR="00F00C1B">
          <w:rPr>
            <w:noProof/>
            <w:webHidden/>
          </w:rPr>
          <w:tab/>
        </w:r>
        <w:r w:rsidR="00F00C1B">
          <w:rPr>
            <w:noProof/>
            <w:webHidden/>
          </w:rPr>
          <w:fldChar w:fldCharType="begin"/>
        </w:r>
        <w:r w:rsidR="00F00C1B">
          <w:rPr>
            <w:noProof/>
            <w:webHidden/>
          </w:rPr>
          <w:instrText xml:space="preserve"> PAGEREF _Toc486259913 \h </w:instrText>
        </w:r>
        <w:r w:rsidR="00F00C1B">
          <w:rPr>
            <w:noProof/>
            <w:webHidden/>
          </w:rPr>
        </w:r>
        <w:r w:rsidR="00F00C1B">
          <w:rPr>
            <w:noProof/>
            <w:webHidden/>
          </w:rPr>
          <w:fldChar w:fldCharType="separate"/>
        </w:r>
        <w:r w:rsidR="00F00C1B">
          <w:rPr>
            <w:noProof/>
            <w:webHidden/>
          </w:rPr>
          <w:t>9</w:t>
        </w:r>
        <w:r w:rsidR="00F00C1B">
          <w:rPr>
            <w:noProof/>
            <w:webHidden/>
          </w:rPr>
          <w:fldChar w:fldCharType="end"/>
        </w:r>
      </w:hyperlink>
    </w:p>
    <w:p w14:paraId="2CDB5AB5" w14:textId="7BD57994" w:rsidR="00F00C1B" w:rsidRDefault="0029158C">
      <w:pPr>
        <w:pStyle w:val="TOC2"/>
        <w:tabs>
          <w:tab w:val="left" w:pos="880"/>
          <w:tab w:val="right" w:leader="dot" w:pos="9062"/>
        </w:tabs>
        <w:rPr>
          <w:noProof/>
          <w:lang w:val="nl-NL" w:eastAsia="nl-NL"/>
        </w:rPr>
      </w:pPr>
      <w:hyperlink w:anchor="_Toc486259914" w:history="1">
        <w:r w:rsidR="00F00C1B" w:rsidRPr="0073681E">
          <w:rPr>
            <w:rStyle w:val="Hyperlink"/>
            <w:rFonts w:ascii="Arial" w:eastAsia="Calibri" w:hAnsi="Arial" w:cs="Arial"/>
            <w:noProof/>
          </w:rPr>
          <w:t>1.4</w:t>
        </w:r>
        <w:r w:rsidR="00F00C1B">
          <w:rPr>
            <w:noProof/>
            <w:lang w:val="nl-NL" w:eastAsia="nl-NL"/>
          </w:rPr>
          <w:tab/>
        </w:r>
        <w:r w:rsidR="00F00C1B" w:rsidRPr="0073681E">
          <w:rPr>
            <w:rStyle w:val="Hyperlink"/>
            <w:rFonts w:ascii="Arial" w:eastAsia="Calibri" w:hAnsi="Arial" w:cs="Arial"/>
            <w:noProof/>
          </w:rPr>
          <w:t>Actors in the Collection Holders domain</w:t>
        </w:r>
        <w:r w:rsidR="00F00C1B">
          <w:rPr>
            <w:noProof/>
            <w:webHidden/>
          </w:rPr>
          <w:tab/>
        </w:r>
        <w:r w:rsidR="00F00C1B">
          <w:rPr>
            <w:noProof/>
            <w:webHidden/>
          </w:rPr>
          <w:fldChar w:fldCharType="begin"/>
        </w:r>
        <w:r w:rsidR="00F00C1B">
          <w:rPr>
            <w:noProof/>
            <w:webHidden/>
          </w:rPr>
          <w:instrText xml:space="preserve"> PAGEREF _Toc486259914 \h </w:instrText>
        </w:r>
        <w:r w:rsidR="00F00C1B">
          <w:rPr>
            <w:noProof/>
            <w:webHidden/>
          </w:rPr>
        </w:r>
        <w:r w:rsidR="00F00C1B">
          <w:rPr>
            <w:noProof/>
            <w:webHidden/>
          </w:rPr>
          <w:fldChar w:fldCharType="separate"/>
        </w:r>
        <w:r w:rsidR="00F00C1B">
          <w:rPr>
            <w:noProof/>
            <w:webHidden/>
          </w:rPr>
          <w:t>10</w:t>
        </w:r>
        <w:r w:rsidR="00F00C1B">
          <w:rPr>
            <w:noProof/>
            <w:webHidden/>
          </w:rPr>
          <w:fldChar w:fldCharType="end"/>
        </w:r>
      </w:hyperlink>
    </w:p>
    <w:p w14:paraId="7633A286" w14:textId="3300AC08" w:rsidR="00F00C1B" w:rsidRDefault="0029158C">
      <w:pPr>
        <w:pStyle w:val="TOC1"/>
        <w:tabs>
          <w:tab w:val="left" w:pos="440"/>
          <w:tab w:val="right" w:leader="dot" w:pos="9062"/>
        </w:tabs>
        <w:rPr>
          <w:noProof/>
          <w:lang w:val="nl-NL" w:eastAsia="nl-NL"/>
        </w:rPr>
      </w:pPr>
      <w:hyperlink w:anchor="_Toc486259915" w:history="1">
        <w:r w:rsidR="00F00C1B" w:rsidRPr="0073681E">
          <w:rPr>
            <w:rStyle w:val="Hyperlink"/>
            <w:rFonts w:ascii="Arial" w:eastAsia="Calibri" w:hAnsi="Arial" w:cs="Arial"/>
            <w:noProof/>
          </w:rPr>
          <w:t>2</w:t>
        </w:r>
        <w:r w:rsidR="00F00C1B">
          <w:rPr>
            <w:noProof/>
            <w:lang w:val="nl-NL" w:eastAsia="nl-NL"/>
          </w:rPr>
          <w:tab/>
        </w:r>
        <w:r w:rsidR="00F00C1B" w:rsidRPr="0073681E">
          <w:rPr>
            <w:rStyle w:val="Hyperlink"/>
            <w:rFonts w:ascii="Arial" w:eastAsia="Calibri" w:hAnsi="Arial" w:cs="Arial"/>
            <w:noProof/>
          </w:rPr>
          <w:t>Classification of activities in relation to utilisation of genetic resources</w:t>
        </w:r>
        <w:r w:rsidR="00F00C1B">
          <w:rPr>
            <w:noProof/>
            <w:webHidden/>
          </w:rPr>
          <w:tab/>
        </w:r>
        <w:r w:rsidR="00F00C1B">
          <w:rPr>
            <w:noProof/>
            <w:webHidden/>
          </w:rPr>
          <w:fldChar w:fldCharType="begin"/>
        </w:r>
        <w:r w:rsidR="00F00C1B">
          <w:rPr>
            <w:noProof/>
            <w:webHidden/>
          </w:rPr>
          <w:instrText xml:space="preserve"> PAGEREF _Toc486259915 \h </w:instrText>
        </w:r>
        <w:r w:rsidR="00F00C1B">
          <w:rPr>
            <w:noProof/>
            <w:webHidden/>
          </w:rPr>
        </w:r>
        <w:r w:rsidR="00F00C1B">
          <w:rPr>
            <w:noProof/>
            <w:webHidden/>
          </w:rPr>
          <w:fldChar w:fldCharType="separate"/>
        </w:r>
        <w:r w:rsidR="00F00C1B">
          <w:rPr>
            <w:noProof/>
            <w:webHidden/>
          </w:rPr>
          <w:t>13</w:t>
        </w:r>
        <w:r w:rsidR="00F00C1B">
          <w:rPr>
            <w:noProof/>
            <w:webHidden/>
          </w:rPr>
          <w:fldChar w:fldCharType="end"/>
        </w:r>
      </w:hyperlink>
    </w:p>
    <w:p w14:paraId="35EEE78A" w14:textId="3983D65E" w:rsidR="00F00C1B" w:rsidRDefault="0029158C">
      <w:pPr>
        <w:pStyle w:val="TOC2"/>
        <w:tabs>
          <w:tab w:val="left" w:pos="880"/>
          <w:tab w:val="right" w:leader="dot" w:pos="9062"/>
        </w:tabs>
        <w:rPr>
          <w:noProof/>
          <w:lang w:val="nl-NL" w:eastAsia="nl-NL"/>
        </w:rPr>
      </w:pPr>
      <w:hyperlink w:anchor="_Toc486259916" w:history="1">
        <w:r w:rsidR="00F00C1B" w:rsidRPr="0073681E">
          <w:rPr>
            <w:rStyle w:val="Hyperlink"/>
            <w:rFonts w:ascii="Arial" w:eastAsia="Calibri" w:hAnsi="Arial" w:cs="Arial"/>
            <w:noProof/>
          </w:rPr>
          <w:t>2.1</w:t>
        </w:r>
        <w:r w:rsidR="00F00C1B">
          <w:rPr>
            <w:noProof/>
            <w:lang w:val="nl-NL" w:eastAsia="nl-NL"/>
          </w:rPr>
          <w:tab/>
        </w:r>
        <w:r w:rsidR="00F00C1B" w:rsidRPr="0073681E">
          <w:rPr>
            <w:rStyle w:val="Hyperlink"/>
            <w:rFonts w:ascii="Arial" w:hAnsi="Arial" w:cs="Arial"/>
            <w:noProof/>
          </w:rPr>
          <w:t>Introduction</w:t>
        </w:r>
        <w:r w:rsidR="00F00C1B">
          <w:rPr>
            <w:noProof/>
            <w:webHidden/>
          </w:rPr>
          <w:tab/>
        </w:r>
        <w:r w:rsidR="00F00C1B">
          <w:rPr>
            <w:noProof/>
            <w:webHidden/>
          </w:rPr>
          <w:fldChar w:fldCharType="begin"/>
        </w:r>
        <w:r w:rsidR="00F00C1B">
          <w:rPr>
            <w:noProof/>
            <w:webHidden/>
          </w:rPr>
          <w:instrText xml:space="preserve"> PAGEREF _Toc486259916 \h </w:instrText>
        </w:r>
        <w:r w:rsidR="00F00C1B">
          <w:rPr>
            <w:noProof/>
            <w:webHidden/>
          </w:rPr>
        </w:r>
        <w:r w:rsidR="00F00C1B">
          <w:rPr>
            <w:noProof/>
            <w:webHidden/>
          </w:rPr>
          <w:fldChar w:fldCharType="separate"/>
        </w:r>
        <w:r w:rsidR="00F00C1B">
          <w:rPr>
            <w:noProof/>
            <w:webHidden/>
          </w:rPr>
          <w:t>13</w:t>
        </w:r>
        <w:r w:rsidR="00F00C1B">
          <w:rPr>
            <w:noProof/>
            <w:webHidden/>
          </w:rPr>
          <w:fldChar w:fldCharType="end"/>
        </w:r>
      </w:hyperlink>
    </w:p>
    <w:p w14:paraId="29357286" w14:textId="71266115" w:rsidR="00F00C1B" w:rsidRDefault="0029158C">
      <w:pPr>
        <w:pStyle w:val="TOC2"/>
        <w:tabs>
          <w:tab w:val="left" w:pos="880"/>
          <w:tab w:val="right" w:leader="dot" w:pos="9062"/>
        </w:tabs>
        <w:rPr>
          <w:noProof/>
          <w:lang w:val="nl-NL" w:eastAsia="nl-NL"/>
        </w:rPr>
      </w:pPr>
      <w:hyperlink w:anchor="_Toc486259917" w:history="1">
        <w:r w:rsidR="00F00C1B" w:rsidRPr="0073681E">
          <w:rPr>
            <w:rStyle w:val="Hyperlink"/>
            <w:rFonts w:ascii="Arial" w:eastAsia="Calibri" w:hAnsi="Arial" w:cs="Arial"/>
            <w:noProof/>
          </w:rPr>
          <w:t>2.2</w:t>
        </w:r>
        <w:r w:rsidR="00F00C1B">
          <w:rPr>
            <w:noProof/>
            <w:lang w:val="nl-NL" w:eastAsia="nl-NL"/>
          </w:rPr>
          <w:tab/>
        </w:r>
        <w:r w:rsidR="00F00C1B" w:rsidRPr="0073681E">
          <w:rPr>
            <w:rStyle w:val="Hyperlink"/>
            <w:rFonts w:ascii="Arial" w:hAnsi="Arial" w:cs="Arial"/>
            <w:noProof/>
          </w:rPr>
          <w:t>Due diligence obligations</w:t>
        </w:r>
        <w:r w:rsidR="00F00C1B">
          <w:rPr>
            <w:noProof/>
            <w:webHidden/>
          </w:rPr>
          <w:tab/>
        </w:r>
        <w:r w:rsidR="00F00C1B">
          <w:rPr>
            <w:noProof/>
            <w:webHidden/>
          </w:rPr>
          <w:fldChar w:fldCharType="begin"/>
        </w:r>
        <w:r w:rsidR="00F00C1B">
          <w:rPr>
            <w:noProof/>
            <w:webHidden/>
          </w:rPr>
          <w:instrText xml:space="preserve"> PAGEREF _Toc486259917 \h </w:instrText>
        </w:r>
        <w:r w:rsidR="00F00C1B">
          <w:rPr>
            <w:noProof/>
            <w:webHidden/>
          </w:rPr>
        </w:r>
        <w:r w:rsidR="00F00C1B">
          <w:rPr>
            <w:noProof/>
            <w:webHidden/>
          </w:rPr>
          <w:fldChar w:fldCharType="separate"/>
        </w:r>
        <w:r w:rsidR="00F00C1B">
          <w:rPr>
            <w:noProof/>
            <w:webHidden/>
          </w:rPr>
          <w:t>14</w:t>
        </w:r>
        <w:r w:rsidR="00F00C1B">
          <w:rPr>
            <w:noProof/>
            <w:webHidden/>
          </w:rPr>
          <w:fldChar w:fldCharType="end"/>
        </w:r>
      </w:hyperlink>
    </w:p>
    <w:p w14:paraId="02774CE9" w14:textId="6E312DEB" w:rsidR="00F00C1B" w:rsidRDefault="0029158C">
      <w:pPr>
        <w:pStyle w:val="TOC2"/>
        <w:tabs>
          <w:tab w:val="left" w:pos="880"/>
          <w:tab w:val="right" w:leader="dot" w:pos="9062"/>
        </w:tabs>
        <w:rPr>
          <w:noProof/>
          <w:lang w:val="nl-NL" w:eastAsia="nl-NL"/>
        </w:rPr>
      </w:pPr>
      <w:hyperlink w:anchor="_Toc486259918" w:history="1">
        <w:r w:rsidR="00F00C1B" w:rsidRPr="0073681E">
          <w:rPr>
            <w:rStyle w:val="Hyperlink"/>
            <w:rFonts w:ascii="Arial" w:eastAsia="Calibri" w:hAnsi="Arial" w:cs="Arial"/>
            <w:noProof/>
          </w:rPr>
          <w:t>2.3</w:t>
        </w:r>
        <w:r w:rsidR="00F00C1B">
          <w:rPr>
            <w:noProof/>
            <w:lang w:val="nl-NL" w:eastAsia="nl-NL"/>
          </w:rPr>
          <w:tab/>
        </w:r>
        <w:r w:rsidR="00F00C1B" w:rsidRPr="0073681E">
          <w:rPr>
            <w:rStyle w:val="Hyperlink"/>
            <w:rFonts w:ascii="Arial" w:eastAsia="Calibri" w:hAnsi="Arial" w:cs="Arial"/>
            <w:noProof/>
          </w:rPr>
          <w:t>Specific case analysis for Collection Holders</w:t>
        </w:r>
        <w:r w:rsidR="00F00C1B">
          <w:rPr>
            <w:noProof/>
            <w:webHidden/>
          </w:rPr>
          <w:tab/>
        </w:r>
        <w:r w:rsidR="00F00C1B">
          <w:rPr>
            <w:noProof/>
            <w:webHidden/>
          </w:rPr>
          <w:fldChar w:fldCharType="begin"/>
        </w:r>
        <w:r w:rsidR="00F00C1B">
          <w:rPr>
            <w:noProof/>
            <w:webHidden/>
          </w:rPr>
          <w:instrText xml:space="preserve"> PAGEREF _Toc486259918 \h </w:instrText>
        </w:r>
        <w:r w:rsidR="00F00C1B">
          <w:rPr>
            <w:noProof/>
            <w:webHidden/>
          </w:rPr>
        </w:r>
        <w:r w:rsidR="00F00C1B">
          <w:rPr>
            <w:noProof/>
            <w:webHidden/>
          </w:rPr>
          <w:fldChar w:fldCharType="separate"/>
        </w:r>
        <w:r w:rsidR="00F00C1B">
          <w:rPr>
            <w:noProof/>
            <w:webHidden/>
          </w:rPr>
          <w:t>17</w:t>
        </w:r>
        <w:r w:rsidR="00F00C1B">
          <w:rPr>
            <w:noProof/>
            <w:webHidden/>
          </w:rPr>
          <w:fldChar w:fldCharType="end"/>
        </w:r>
      </w:hyperlink>
    </w:p>
    <w:p w14:paraId="35CE2C09" w14:textId="6DC41129" w:rsidR="00F00C1B" w:rsidRDefault="0029158C">
      <w:pPr>
        <w:pStyle w:val="TOC1"/>
        <w:tabs>
          <w:tab w:val="left" w:pos="440"/>
          <w:tab w:val="right" w:leader="dot" w:pos="9062"/>
        </w:tabs>
        <w:rPr>
          <w:noProof/>
          <w:lang w:val="nl-NL" w:eastAsia="nl-NL"/>
        </w:rPr>
      </w:pPr>
      <w:hyperlink w:anchor="_Toc486259919" w:history="1">
        <w:r w:rsidR="00F00C1B" w:rsidRPr="0073681E">
          <w:rPr>
            <w:rStyle w:val="Hyperlink"/>
            <w:rFonts w:ascii="Arial" w:eastAsia="Calibri" w:hAnsi="Arial" w:cs="Arial"/>
            <w:noProof/>
          </w:rPr>
          <w:t>3</w:t>
        </w:r>
        <w:r w:rsidR="00F00C1B">
          <w:rPr>
            <w:noProof/>
            <w:lang w:val="nl-NL" w:eastAsia="nl-NL"/>
          </w:rPr>
          <w:tab/>
        </w:r>
        <w:r w:rsidR="00F00C1B" w:rsidRPr="0073681E">
          <w:rPr>
            <w:rStyle w:val="Hyperlink"/>
            <w:rFonts w:ascii="Arial" w:eastAsia="Calibri" w:hAnsi="Arial" w:cs="Arial"/>
            <w:noProof/>
          </w:rPr>
          <w:t>Unresolved issues</w:t>
        </w:r>
        <w:r w:rsidR="00F00C1B">
          <w:rPr>
            <w:noProof/>
            <w:webHidden/>
          </w:rPr>
          <w:tab/>
        </w:r>
        <w:r w:rsidR="00F00C1B">
          <w:rPr>
            <w:noProof/>
            <w:webHidden/>
          </w:rPr>
          <w:fldChar w:fldCharType="begin"/>
        </w:r>
        <w:r w:rsidR="00F00C1B">
          <w:rPr>
            <w:noProof/>
            <w:webHidden/>
          </w:rPr>
          <w:instrText xml:space="preserve"> PAGEREF _Toc486259919 \h </w:instrText>
        </w:r>
        <w:r w:rsidR="00F00C1B">
          <w:rPr>
            <w:noProof/>
            <w:webHidden/>
          </w:rPr>
        </w:r>
        <w:r w:rsidR="00F00C1B">
          <w:rPr>
            <w:noProof/>
            <w:webHidden/>
          </w:rPr>
          <w:fldChar w:fldCharType="separate"/>
        </w:r>
        <w:r w:rsidR="00F00C1B">
          <w:rPr>
            <w:noProof/>
            <w:webHidden/>
          </w:rPr>
          <w:t>30</w:t>
        </w:r>
        <w:r w:rsidR="00F00C1B">
          <w:rPr>
            <w:noProof/>
            <w:webHidden/>
          </w:rPr>
          <w:fldChar w:fldCharType="end"/>
        </w:r>
      </w:hyperlink>
    </w:p>
    <w:p w14:paraId="417C2140" w14:textId="5EAD0705" w:rsidR="00F00C1B" w:rsidRDefault="0029158C">
      <w:pPr>
        <w:pStyle w:val="TOC1"/>
        <w:tabs>
          <w:tab w:val="right" w:leader="dot" w:pos="9062"/>
        </w:tabs>
        <w:rPr>
          <w:noProof/>
          <w:lang w:val="nl-NL" w:eastAsia="nl-NL"/>
        </w:rPr>
      </w:pPr>
      <w:hyperlink w:anchor="_Toc486259920" w:history="1">
        <w:r w:rsidR="00F00C1B" w:rsidRPr="0073681E">
          <w:rPr>
            <w:rStyle w:val="Hyperlink"/>
            <w:rFonts w:ascii="Arial" w:eastAsia="Calibri" w:hAnsi="Arial" w:cs="Arial"/>
            <w:noProof/>
          </w:rPr>
          <w:t>Annex. Background information</w:t>
        </w:r>
        <w:r w:rsidR="00F00C1B">
          <w:rPr>
            <w:noProof/>
            <w:webHidden/>
          </w:rPr>
          <w:tab/>
        </w:r>
        <w:r w:rsidR="00F00C1B">
          <w:rPr>
            <w:noProof/>
            <w:webHidden/>
          </w:rPr>
          <w:fldChar w:fldCharType="begin"/>
        </w:r>
        <w:r w:rsidR="00F00C1B">
          <w:rPr>
            <w:noProof/>
            <w:webHidden/>
          </w:rPr>
          <w:instrText xml:space="preserve"> PAGEREF _Toc486259920 \h </w:instrText>
        </w:r>
        <w:r w:rsidR="00F00C1B">
          <w:rPr>
            <w:noProof/>
            <w:webHidden/>
          </w:rPr>
        </w:r>
        <w:r w:rsidR="00F00C1B">
          <w:rPr>
            <w:noProof/>
            <w:webHidden/>
          </w:rPr>
          <w:fldChar w:fldCharType="separate"/>
        </w:r>
        <w:r w:rsidR="00F00C1B">
          <w:rPr>
            <w:noProof/>
            <w:webHidden/>
          </w:rPr>
          <w:t>33</w:t>
        </w:r>
        <w:r w:rsidR="00F00C1B">
          <w:rPr>
            <w:noProof/>
            <w:webHidden/>
          </w:rPr>
          <w:fldChar w:fldCharType="end"/>
        </w:r>
      </w:hyperlink>
    </w:p>
    <w:p w14:paraId="521465C5" w14:textId="0EBCF5BE" w:rsidR="00F00C1B" w:rsidRDefault="0029158C">
      <w:pPr>
        <w:pStyle w:val="TOC2"/>
        <w:tabs>
          <w:tab w:val="right" w:leader="dot" w:pos="9062"/>
        </w:tabs>
        <w:rPr>
          <w:noProof/>
          <w:lang w:val="nl-NL" w:eastAsia="nl-NL"/>
        </w:rPr>
      </w:pPr>
      <w:hyperlink w:anchor="_Toc486259921" w:history="1">
        <w:r w:rsidR="00F00C1B" w:rsidRPr="0073681E">
          <w:rPr>
            <w:rStyle w:val="Hyperlink"/>
            <w:rFonts w:ascii="Arial" w:eastAsia="Calibri" w:hAnsi="Arial" w:cs="Arial"/>
            <w:noProof/>
          </w:rPr>
          <w:t>General principles</w:t>
        </w:r>
        <w:r w:rsidR="00F00C1B">
          <w:rPr>
            <w:noProof/>
            <w:webHidden/>
          </w:rPr>
          <w:tab/>
        </w:r>
        <w:r w:rsidR="00F00C1B">
          <w:rPr>
            <w:noProof/>
            <w:webHidden/>
          </w:rPr>
          <w:fldChar w:fldCharType="begin"/>
        </w:r>
        <w:r w:rsidR="00F00C1B">
          <w:rPr>
            <w:noProof/>
            <w:webHidden/>
          </w:rPr>
          <w:instrText xml:space="preserve"> PAGEREF _Toc486259921 \h </w:instrText>
        </w:r>
        <w:r w:rsidR="00F00C1B">
          <w:rPr>
            <w:noProof/>
            <w:webHidden/>
          </w:rPr>
        </w:r>
        <w:r w:rsidR="00F00C1B">
          <w:rPr>
            <w:noProof/>
            <w:webHidden/>
          </w:rPr>
          <w:fldChar w:fldCharType="separate"/>
        </w:r>
        <w:r w:rsidR="00F00C1B">
          <w:rPr>
            <w:noProof/>
            <w:webHidden/>
          </w:rPr>
          <w:t>33</w:t>
        </w:r>
        <w:r w:rsidR="00F00C1B">
          <w:rPr>
            <w:noProof/>
            <w:webHidden/>
          </w:rPr>
          <w:fldChar w:fldCharType="end"/>
        </w:r>
      </w:hyperlink>
    </w:p>
    <w:p w14:paraId="73912861" w14:textId="43817A38" w:rsidR="00F00C1B" w:rsidRDefault="0029158C">
      <w:pPr>
        <w:pStyle w:val="TOC2"/>
        <w:tabs>
          <w:tab w:val="right" w:leader="dot" w:pos="9062"/>
        </w:tabs>
        <w:rPr>
          <w:noProof/>
          <w:lang w:val="nl-NL" w:eastAsia="nl-NL"/>
        </w:rPr>
      </w:pPr>
      <w:hyperlink w:anchor="_Toc486259922" w:history="1">
        <w:r w:rsidR="00F00C1B" w:rsidRPr="0073681E">
          <w:rPr>
            <w:rStyle w:val="Hyperlink"/>
            <w:rFonts w:ascii="Arial" w:eastAsia="Calibri" w:hAnsi="Arial" w:cs="Arial"/>
            <w:noProof/>
          </w:rPr>
          <w:t>Short description of the collections and its activities</w:t>
        </w:r>
        <w:r w:rsidR="00F00C1B">
          <w:rPr>
            <w:noProof/>
            <w:webHidden/>
          </w:rPr>
          <w:tab/>
        </w:r>
        <w:r w:rsidR="00F00C1B">
          <w:rPr>
            <w:noProof/>
            <w:webHidden/>
          </w:rPr>
          <w:fldChar w:fldCharType="begin"/>
        </w:r>
        <w:r w:rsidR="00F00C1B">
          <w:rPr>
            <w:noProof/>
            <w:webHidden/>
          </w:rPr>
          <w:instrText xml:space="preserve"> PAGEREF _Toc486259922 \h </w:instrText>
        </w:r>
        <w:r w:rsidR="00F00C1B">
          <w:rPr>
            <w:noProof/>
            <w:webHidden/>
          </w:rPr>
        </w:r>
        <w:r w:rsidR="00F00C1B">
          <w:rPr>
            <w:noProof/>
            <w:webHidden/>
          </w:rPr>
          <w:fldChar w:fldCharType="separate"/>
        </w:r>
        <w:r w:rsidR="00F00C1B">
          <w:rPr>
            <w:noProof/>
            <w:webHidden/>
          </w:rPr>
          <w:t>33</w:t>
        </w:r>
        <w:r w:rsidR="00F00C1B">
          <w:rPr>
            <w:noProof/>
            <w:webHidden/>
          </w:rPr>
          <w:fldChar w:fldCharType="end"/>
        </w:r>
      </w:hyperlink>
    </w:p>
    <w:p w14:paraId="22C70E12" w14:textId="74745BFE" w:rsidR="00F00C1B" w:rsidRDefault="0029158C">
      <w:pPr>
        <w:pStyle w:val="TOC2"/>
        <w:tabs>
          <w:tab w:val="right" w:leader="dot" w:pos="9062"/>
        </w:tabs>
        <w:rPr>
          <w:noProof/>
          <w:lang w:val="nl-NL" w:eastAsia="nl-NL"/>
        </w:rPr>
      </w:pPr>
      <w:hyperlink w:anchor="_Toc486259923" w:history="1">
        <w:r w:rsidR="00F00C1B" w:rsidRPr="0073681E">
          <w:rPr>
            <w:rStyle w:val="Hyperlink"/>
            <w:rFonts w:ascii="Arial" w:eastAsia="Calibri" w:hAnsi="Arial" w:cs="Arial"/>
            <w:noProof/>
          </w:rPr>
          <w:t>Economic features</w:t>
        </w:r>
        <w:r w:rsidR="00F00C1B">
          <w:rPr>
            <w:noProof/>
            <w:webHidden/>
          </w:rPr>
          <w:tab/>
        </w:r>
        <w:r w:rsidR="00F00C1B">
          <w:rPr>
            <w:noProof/>
            <w:webHidden/>
          </w:rPr>
          <w:fldChar w:fldCharType="begin"/>
        </w:r>
        <w:r w:rsidR="00F00C1B">
          <w:rPr>
            <w:noProof/>
            <w:webHidden/>
          </w:rPr>
          <w:instrText xml:space="preserve"> PAGEREF _Toc486259923 \h </w:instrText>
        </w:r>
        <w:r w:rsidR="00F00C1B">
          <w:rPr>
            <w:noProof/>
            <w:webHidden/>
          </w:rPr>
        </w:r>
        <w:r w:rsidR="00F00C1B">
          <w:rPr>
            <w:noProof/>
            <w:webHidden/>
          </w:rPr>
          <w:fldChar w:fldCharType="separate"/>
        </w:r>
        <w:r w:rsidR="00F00C1B">
          <w:rPr>
            <w:noProof/>
            <w:webHidden/>
          </w:rPr>
          <w:t>34</w:t>
        </w:r>
        <w:r w:rsidR="00F00C1B">
          <w:rPr>
            <w:noProof/>
            <w:webHidden/>
          </w:rPr>
          <w:fldChar w:fldCharType="end"/>
        </w:r>
      </w:hyperlink>
    </w:p>
    <w:p w14:paraId="497393B1" w14:textId="61F4C54C" w:rsidR="00F00C1B" w:rsidRDefault="0029158C">
      <w:pPr>
        <w:pStyle w:val="TOC2"/>
        <w:tabs>
          <w:tab w:val="right" w:leader="dot" w:pos="9062"/>
        </w:tabs>
        <w:rPr>
          <w:noProof/>
          <w:lang w:val="nl-NL" w:eastAsia="nl-NL"/>
        </w:rPr>
      </w:pPr>
      <w:hyperlink w:anchor="_Toc486259924" w:history="1">
        <w:r w:rsidR="00F00C1B" w:rsidRPr="0073681E">
          <w:rPr>
            <w:rStyle w:val="Hyperlink"/>
            <w:rFonts w:ascii="Arial" w:eastAsia="Calibri" w:hAnsi="Arial" w:cs="Arial"/>
            <w:noProof/>
          </w:rPr>
          <w:t>More on the organisation of collections</w:t>
        </w:r>
        <w:r w:rsidR="00F00C1B">
          <w:rPr>
            <w:noProof/>
            <w:webHidden/>
          </w:rPr>
          <w:tab/>
        </w:r>
        <w:r w:rsidR="00F00C1B">
          <w:rPr>
            <w:noProof/>
            <w:webHidden/>
          </w:rPr>
          <w:fldChar w:fldCharType="begin"/>
        </w:r>
        <w:r w:rsidR="00F00C1B">
          <w:rPr>
            <w:noProof/>
            <w:webHidden/>
          </w:rPr>
          <w:instrText xml:space="preserve"> PAGEREF _Toc486259924 \h </w:instrText>
        </w:r>
        <w:r w:rsidR="00F00C1B">
          <w:rPr>
            <w:noProof/>
            <w:webHidden/>
          </w:rPr>
        </w:r>
        <w:r w:rsidR="00F00C1B">
          <w:rPr>
            <w:noProof/>
            <w:webHidden/>
          </w:rPr>
          <w:fldChar w:fldCharType="separate"/>
        </w:r>
        <w:r w:rsidR="00F00C1B">
          <w:rPr>
            <w:noProof/>
            <w:webHidden/>
          </w:rPr>
          <w:t>34</w:t>
        </w:r>
        <w:r w:rsidR="00F00C1B">
          <w:rPr>
            <w:noProof/>
            <w:webHidden/>
          </w:rPr>
          <w:fldChar w:fldCharType="end"/>
        </w:r>
      </w:hyperlink>
    </w:p>
    <w:p w14:paraId="71F5CE41" w14:textId="0F1FC659" w:rsidR="00F00C1B" w:rsidRDefault="0029158C">
      <w:pPr>
        <w:pStyle w:val="TOC2"/>
        <w:tabs>
          <w:tab w:val="right" w:leader="dot" w:pos="9062"/>
        </w:tabs>
        <w:rPr>
          <w:noProof/>
          <w:lang w:val="nl-NL" w:eastAsia="nl-NL"/>
        </w:rPr>
      </w:pPr>
      <w:hyperlink w:anchor="_Toc486259925" w:history="1">
        <w:r w:rsidR="00F00C1B" w:rsidRPr="0073681E">
          <w:rPr>
            <w:rStyle w:val="Hyperlink"/>
            <w:rFonts w:ascii="Arial" w:eastAsia="Calibri" w:hAnsi="Arial" w:cs="Arial"/>
            <w:noProof/>
          </w:rPr>
          <w:t>Recent and expected trends</w:t>
        </w:r>
        <w:r w:rsidR="00F00C1B">
          <w:rPr>
            <w:noProof/>
            <w:webHidden/>
          </w:rPr>
          <w:tab/>
        </w:r>
        <w:r w:rsidR="00F00C1B">
          <w:rPr>
            <w:noProof/>
            <w:webHidden/>
          </w:rPr>
          <w:fldChar w:fldCharType="begin"/>
        </w:r>
        <w:r w:rsidR="00F00C1B">
          <w:rPr>
            <w:noProof/>
            <w:webHidden/>
          </w:rPr>
          <w:instrText xml:space="preserve"> PAGEREF _Toc486259925 \h </w:instrText>
        </w:r>
        <w:r w:rsidR="00F00C1B">
          <w:rPr>
            <w:noProof/>
            <w:webHidden/>
          </w:rPr>
        </w:r>
        <w:r w:rsidR="00F00C1B">
          <w:rPr>
            <w:noProof/>
            <w:webHidden/>
          </w:rPr>
          <w:fldChar w:fldCharType="separate"/>
        </w:r>
        <w:r w:rsidR="00F00C1B">
          <w:rPr>
            <w:noProof/>
            <w:webHidden/>
          </w:rPr>
          <w:t>36</w:t>
        </w:r>
        <w:r w:rsidR="00F00C1B">
          <w:rPr>
            <w:noProof/>
            <w:webHidden/>
          </w:rPr>
          <w:fldChar w:fldCharType="end"/>
        </w:r>
      </w:hyperlink>
    </w:p>
    <w:p w14:paraId="7DF69576" w14:textId="3FFE3537" w:rsidR="00F00C1B" w:rsidRDefault="0029158C">
      <w:pPr>
        <w:pStyle w:val="TOC2"/>
        <w:tabs>
          <w:tab w:val="right" w:leader="dot" w:pos="9062"/>
        </w:tabs>
        <w:rPr>
          <w:noProof/>
          <w:lang w:val="nl-NL" w:eastAsia="nl-NL"/>
        </w:rPr>
      </w:pPr>
      <w:hyperlink w:anchor="_Toc486259926" w:history="1">
        <w:r w:rsidR="00F00C1B" w:rsidRPr="0073681E">
          <w:rPr>
            <w:rStyle w:val="Hyperlink"/>
            <w:rFonts w:ascii="Arial" w:eastAsia="Calibri" w:hAnsi="Arial" w:cs="Arial"/>
            <w:noProof/>
          </w:rPr>
          <w:t>Relation to business sectors</w:t>
        </w:r>
        <w:r w:rsidR="00F00C1B">
          <w:rPr>
            <w:noProof/>
            <w:webHidden/>
          </w:rPr>
          <w:tab/>
        </w:r>
        <w:r w:rsidR="00F00C1B">
          <w:rPr>
            <w:noProof/>
            <w:webHidden/>
          </w:rPr>
          <w:fldChar w:fldCharType="begin"/>
        </w:r>
        <w:r w:rsidR="00F00C1B">
          <w:rPr>
            <w:noProof/>
            <w:webHidden/>
          </w:rPr>
          <w:instrText xml:space="preserve"> PAGEREF _Toc486259926 \h </w:instrText>
        </w:r>
        <w:r w:rsidR="00F00C1B">
          <w:rPr>
            <w:noProof/>
            <w:webHidden/>
          </w:rPr>
        </w:r>
        <w:r w:rsidR="00F00C1B">
          <w:rPr>
            <w:noProof/>
            <w:webHidden/>
          </w:rPr>
          <w:fldChar w:fldCharType="separate"/>
        </w:r>
        <w:r w:rsidR="00F00C1B">
          <w:rPr>
            <w:noProof/>
            <w:webHidden/>
          </w:rPr>
          <w:t>36</w:t>
        </w:r>
        <w:r w:rsidR="00F00C1B">
          <w:rPr>
            <w:noProof/>
            <w:webHidden/>
          </w:rPr>
          <w:fldChar w:fldCharType="end"/>
        </w:r>
      </w:hyperlink>
    </w:p>
    <w:p w14:paraId="77D0C7D3" w14:textId="5F7722C8" w:rsidR="00F00C1B" w:rsidRDefault="0029158C">
      <w:pPr>
        <w:pStyle w:val="TOC2"/>
        <w:tabs>
          <w:tab w:val="right" w:leader="dot" w:pos="9062"/>
        </w:tabs>
        <w:rPr>
          <w:noProof/>
          <w:lang w:val="nl-NL" w:eastAsia="nl-NL"/>
        </w:rPr>
      </w:pPr>
      <w:hyperlink w:anchor="_Toc486259927" w:history="1">
        <w:r w:rsidR="00F00C1B" w:rsidRPr="0073681E">
          <w:rPr>
            <w:rStyle w:val="Hyperlink"/>
            <w:rFonts w:ascii="Arial" w:eastAsia="Calibri" w:hAnsi="Arial" w:cs="Arial"/>
            <w:noProof/>
          </w:rPr>
          <w:t>Other relevant legislation impacting on GR access and transfer</w:t>
        </w:r>
        <w:r w:rsidR="00F00C1B">
          <w:rPr>
            <w:noProof/>
            <w:webHidden/>
          </w:rPr>
          <w:tab/>
        </w:r>
        <w:r w:rsidR="00F00C1B">
          <w:rPr>
            <w:noProof/>
            <w:webHidden/>
          </w:rPr>
          <w:fldChar w:fldCharType="begin"/>
        </w:r>
        <w:r w:rsidR="00F00C1B">
          <w:rPr>
            <w:noProof/>
            <w:webHidden/>
          </w:rPr>
          <w:instrText xml:space="preserve"> PAGEREF _Toc486259927 \h </w:instrText>
        </w:r>
        <w:r w:rsidR="00F00C1B">
          <w:rPr>
            <w:noProof/>
            <w:webHidden/>
          </w:rPr>
        </w:r>
        <w:r w:rsidR="00F00C1B">
          <w:rPr>
            <w:noProof/>
            <w:webHidden/>
          </w:rPr>
          <w:fldChar w:fldCharType="separate"/>
        </w:r>
        <w:r w:rsidR="00F00C1B">
          <w:rPr>
            <w:noProof/>
            <w:webHidden/>
          </w:rPr>
          <w:t>36</w:t>
        </w:r>
        <w:r w:rsidR="00F00C1B">
          <w:rPr>
            <w:noProof/>
            <w:webHidden/>
          </w:rPr>
          <w:fldChar w:fldCharType="end"/>
        </w:r>
      </w:hyperlink>
    </w:p>
    <w:p w14:paraId="5A0A9DC6" w14:textId="702BC3DF" w:rsidR="00810B0B" w:rsidRDefault="00572082" w:rsidP="00895566">
      <w:pPr>
        <w:pStyle w:val="Heading1"/>
        <w:spacing w:before="0"/>
        <w:ind w:left="360"/>
        <w:jc w:val="both"/>
      </w:pPr>
      <w:r w:rsidRPr="000F374D">
        <w:fldChar w:fldCharType="end"/>
      </w:r>
      <w:bookmarkStart w:id="3" w:name="_Toc472955612"/>
    </w:p>
    <w:p w14:paraId="5A47D51A" w14:textId="77777777" w:rsidR="0051424C" w:rsidRDefault="0051424C" w:rsidP="0051424C"/>
    <w:p w14:paraId="0437428D" w14:textId="2165D277" w:rsidR="0051424C" w:rsidRDefault="0051424C" w:rsidP="0051424C">
      <w:r>
        <w:t xml:space="preserve">We would welcome any </w:t>
      </w:r>
      <w:r w:rsidRPr="00117BF1">
        <w:t xml:space="preserve">written comments </w:t>
      </w:r>
      <w:r>
        <w:t>(</w:t>
      </w:r>
      <w:r w:rsidRPr="00117BF1">
        <w:t>from participants and those who are not able to attend</w:t>
      </w:r>
      <w:r>
        <w:t xml:space="preserve">) </w:t>
      </w:r>
      <w:r w:rsidRPr="00D663E4">
        <w:rPr>
          <w:b/>
          <w:u w:val="single"/>
        </w:rPr>
        <w:t>by 15 August 2017</w:t>
      </w:r>
      <w:r w:rsidRPr="00117BF1">
        <w:t xml:space="preserve">. All written comments should be sent to </w:t>
      </w:r>
      <w:hyperlink r:id="rId9" w:history="1">
        <w:r w:rsidRPr="001B579A">
          <w:rPr>
            <w:rStyle w:val="Hyperlink"/>
          </w:rPr>
          <w:t>ABS.guidance@milieu.be</w:t>
        </w:r>
      </w:hyperlink>
      <w:r>
        <w:t>, keeping Mr Martin Brink (</w:t>
      </w:r>
      <w:hyperlink r:id="rId10" w:history="1">
        <w:r w:rsidRPr="001B579A">
          <w:rPr>
            <w:rStyle w:val="Hyperlink"/>
          </w:rPr>
          <w:t>martin.brink@wur.nl</w:t>
        </w:r>
      </w:hyperlink>
      <w:r>
        <w:t xml:space="preserve">) in copy. </w:t>
      </w:r>
    </w:p>
    <w:p w14:paraId="5A063686" w14:textId="77777777" w:rsidR="0051424C" w:rsidRPr="0051424C" w:rsidRDefault="0051424C" w:rsidP="0051424C"/>
    <w:p w14:paraId="74CF8AC7" w14:textId="77777777" w:rsidR="00810B0B" w:rsidRPr="000F374D" w:rsidRDefault="00810B0B" w:rsidP="00895566">
      <w:pPr>
        <w:jc w:val="both"/>
        <w:rPr>
          <w:rFonts w:asciiTheme="majorHAnsi" w:eastAsiaTheme="majorEastAsia" w:hAnsiTheme="majorHAnsi" w:cstheme="majorBidi"/>
          <w:b/>
          <w:bCs/>
          <w:sz w:val="28"/>
          <w:szCs w:val="28"/>
        </w:rPr>
      </w:pPr>
      <w:r w:rsidRPr="000F374D">
        <w:br w:type="page"/>
      </w:r>
    </w:p>
    <w:p w14:paraId="7E9C861F" w14:textId="64539031" w:rsidR="0017597D" w:rsidRPr="000F374D" w:rsidRDefault="0017597D" w:rsidP="00895566">
      <w:pPr>
        <w:pStyle w:val="Heading1"/>
        <w:numPr>
          <w:ilvl w:val="0"/>
          <w:numId w:val="1"/>
        </w:numPr>
        <w:spacing w:before="0"/>
        <w:jc w:val="both"/>
        <w:rPr>
          <w:rFonts w:ascii="Arial" w:eastAsia="Calibri" w:hAnsi="Arial" w:cs="Arial"/>
        </w:rPr>
      </w:pPr>
      <w:bookmarkStart w:id="4" w:name="_Toc486259910"/>
      <w:r w:rsidRPr="000F374D">
        <w:rPr>
          <w:rFonts w:ascii="Arial" w:eastAsia="Calibri" w:hAnsi="Arial" w:cs="Arial"/>
        </w:rPr>
        <w:lastRenderedPageBreak/>
        <w:t>Introduction</w:t>
      </w:r>
      <w:bookmarkEnd w:id="3"/>
      <w:bookmarkEnd w:id="4"/>
    </w:p>
    <w:p w14:paraId="55D261D9" w14:textId="77777777" w:rsidR="0017597D" w:rsidRPr="000F374D" w:rsidRDefault="0017597D" w:rsidP="00895566">
      <w:pPr>
        <w:spacing w:after="0"/>
        <w:jc w:val="both"/>
      </w:pPr>
    </w:p>
    <w:p w14:paraId="0300B527" w14:textId="10761D89" w:rsidR="00EC7A9E" w:rsidRPr="000F374D" w:rsidRDefault="00EC7A9E" w:rsidP="00895566">
      <w:pPr>
        <w:spacing w:after="0"/>
        <w:jc w:val="both"/>
      </w:pPr>
      <w:r w:rsidRPr="000F374D">
        <w:t xml:space="preserve">This Guidance document for </w:t>
      </w:r>
      <w:r w:rsidR="00660C39">
        <w:t>c</w:t>
      </w:r>
      <w:r w:rsidR="00E537A2" w:rsidRPr="000F374D">
        <w:t xml:space="preserve">ollection </w:t>
      </w:r>
      <w:r w:rsidR="00660C39">
        <w:t>h</w:t>
      </w:r>
      <w:r w:rsidR="00E537A2" w:rsidRPr="000F374D">
        <w:t>olders</w:t>
      </w:r>
      <w:r w:rsidRPr="000F374D">
        <w:t xml:space="preserve"> is meant to help</w:t>
      </w:r>
      <w:r w:rsidR="006C7A34" w:rsidRPr="000F374D">
        <w:t xml:space="preserve"> </w:t>
      </w:r>
      <w:r w:rsidRPr="000F374D">
        <w:t>users, as well as competent national authorities</w:t>
      </w:r>
      <w:r w:rsidR="002E46F4" w:rsidRPr="000F374D">
        <w:t>,</w:t>
      </w:r>
      <w:r w:rsidRPr="000F374D">
        <w:t xml:space="preserve"> to establish whether activities carried out fall within the scope of the EU Access and Benefit Sharing (ABS) Regulation.</w:t>
      </w:r>
      <w:r w:rsidRPr="000F374D">
        <w:rPr>
          <w:rStyle w:val="FootnoteReference"/>
          <w:rFonts w:eastAsia="Calibri" w:cs="Arial"/>
          <w:szCs w:val="20"/>
        </w:rPr>
        <w:footnoteReference w:id="2"/>
      </w:r>
      <w:r w:rsidRPr="000F374D">
        <w:t xml:space="preserve"> It also aims to assist users in identifying their due diligence obligations and in concluding how these should be met.</w:t>
      </w:r>
    </w:p>
    <w:p w14:paraId="4D323B2F" w14:textId="77777777" w:rsidR="00EC7A9E" w:rsidRPr="000F374D" w:rsidRDefault="00EC7A9E" w:rsidP="00895566">
      <w:pPr>
        <w:spacing w:after="0"/>
        <w:jc w:val="both"/>
        <w:rPr>
          <w:rFonts w:eastAsia="Calibri" w:cs="Arial"/>
          <w:szCs w:val="20"/>
        </w:rPr>
      </w:pPr>
      <w:r w:rsidRPr="000F374D">
        <w:rPr>
          <w:rFonts w:eastAsia="Calibri" w:cs="Arial"/>
          <w:szCs w:val="20"/>
        </w:rPr>
        <w:t>The reader is advised to consult the general Guidance document before reading this guidance.</w:t>
      </w:r>
      <w:r w:rsidRPr="000F374D">
        <w:rPr>
          <w:rStyle w:val="FootnoteReference"/>
          <w:rFonts w:eastAsia="Calibri" w:cs="Arial"/>
          <w:szCs w:val="20"/>
        </w:rPr>
        <w:footnoteReference w:id="3"/>
      </w:r>
      <w:r w:rsidRPr="000F374D">
        <w:rPr>
          <w:rFonts w:eastAsia="Calibri" w:cs="Arial"/>
          <w:szCs w:val="20"/>
        </w:rPr>
        <w:t xml:space="preserve"> </w:t>
      </w:r>
    </w:p>
    <w:p w14:paraId="1B1565C0" w14:textId="77777777" w:rsidR="00C25CC3" w:rsidRPr="000F374D" w:rsidRDefault="00C25CC3" w:rsidP="00895566">
      <w:pPr>
        <w:widowControl w:val="0"/>
        <w:spacing w:after="0"/>
        <w:jc w:val="both"/>
        <w:rPr>
          <w:rFonts w:eastAsia="Calibri" w:cs="Arial"/>
        </w:rPr>
      </w:pPr>
    </w:p>
    <w:p w14:paraId="1EED41E8" w14:textId="77777777" w:rsidR="00C25CC3" w:rsidRPr="000F374D" w:rsidRDefault="00C25CC3" w:rsidP="00895566">
      <w:pPr>
        <w:widowControl w:val="0"/>
        <w:shd w:val="clear" w:color="auto" w:fill="D9D9D9" w:themeFill="background1" w:themeFillShade="D9"/>
        <w:spacing w:after="0"/>
        <w:jc w:val="both"/>
        <w:rPr>
          <w:rFonts w:eastAsia="Calibri" w:cs="Arial"/>
        </w:rPr>
      </w:pPr>
      <w:r w:rsidRPr="000F374D">
        <w:rPr>
          <w:rFonts w:eastAsia="Calibri" w:cs="Arial"/>
        </w:rPr>
        <w:t xml:space="preserve">The EU ABS Regulation </w:t>
      </w:r>
      <w:r w:rsidR="00D742AD" w:rsidRPr="000F374D">
        <w:rPr>
          <w:rFonts w:eastAsia="Calibri" w:cs="Arial"/>
        </w:rPr>
        <w:t xml:space="preserve">(hereafter referred to as “EU ABS Regulation” or the “Regulation”) </w:t>
      </w:r>
      <w:r w:rsidRPr="000F374D">
        <w:rPr>
          <w:rFonts w:eastAsia="Calibri" w:cs="Arial"/>
        </w:rPr>
        <w:t>is available at:</w:t>
      </w:r>
    </w:p>
    <w:p w14:paraId="0F061BE1" w14:textId="77777777" w:rsidR="00C25CC3" w:rsidRPr="000F374D" w:rsidRDefault="0029158C" w:rsidP="00895566">
      <w:pPr>
        <w:widowControl w:val="0"/>
        <w:shd w:val="clear" w:color="auto" w:fill="D9D9D9" w:themeFill="background1" w:themeFillShade="D9"/>
        <w:spacing w:after="0"/>
        <w:jc w:val="both"/>
        <w:rPr>
          <w:rStyle w:val="Hyperlink"/>
          <w:rFonts w:eastAsia="Calibri" w:cs="Arial"/>
        </w:rPr>
      </w:pPr>
      <w:hyperlink r:id="rId11" w:history="1">
        <w:r w:rsidR="00C25CC3" w:rsidRPr="000F374D">
          <w:rPr>
            <w:rStyle w:val="Hyperlink"/>
            <w:rFonts w:eastAsia="Calibri" w:cs="Arial"/>
          </w:rPr>
          <w:t>http://eur-lex.europa.eu/legal-content/EN/TXT/?uri=CELEX:32014R0511</w:t>
        </w:r>
      </w:hyperlink>
    </w:p>
    <w:p w14:paraId="78683BDC" w14:textId="77777777" w:rsidR="00C25CC3" w:rsidRPr="000F374D" w:rsidRDefault="00C25CC3" w:rsidP="00895566">
      <w:pPr>
        <w:widowControl w:val="0"/>
        <w:shd w:val="clear" w:color="auto" w:fill="D9D9D9" w:themeFill="background1" w:themeFillShade="D9"/>
        <w:spacing w:after="0"/>
        <w:jc w:val="both"/>
        <w:rPr>
          <w:rFonts w:eastAsia="Calibri" w:cs="Arial"/>
        </w:rPr>
      </w:pPr>
      <w:r w:rsidRPr="000F374D">
        <w:rPr>
          <w:rFonts w:eastAsia="Calibri" w:cs="Arial"/>
        </w:rPr>
        <w:t xml:space="preserve">The EU Commission </w:t>
      </w:r>
      <w:r w:rsidR="005D506A" w:rsidRPr="000F374D">
        <w:rPr>
          <w:rFonts w:eastAsia="Calibri" w:cs="Arial"/>
        </w:rPr>
        <w:t>G</w:t>
      </w:r>
      <w:r w:rsidRPr="000F374D">
        <w:rPr>
          <w:rFonts w:eastAsia="Calibri" w:cs="Arial"/>
        </w:rPr>
        <w:t xml:space="preserve">uidance document on the scope of application and core obligations of Regulation (EU) No 511/2014 (hereafter referred to as “the EU </w:t>
      </w:r>
      <w:r w:rsidR="00EC7A9E" w:rsidRPr="000F374D">
        <w:rPr>
          <w:rFonts w:eastAsia="Calibri" w:cs="Arial"/>
        </w:rPr>
        <w:t>general G</w:t>
      </w:r>
      <w:r w:rsidRPr="000F374D">
        <w:rPr>
          <w:rFonts w:eastAsia="Calibri" w:cs="Arial"/>
        </w:rPr>
        <w:t>uidance on ABS” is available at:</w:t>
      </w:r>
    </w:p>
    <w:p w14:paraId="51CD5ECE" w14:textId="77777777" w:rsidR="00C25CC3" w:rsidRPr="000F374D" w:rsidRDefault="0029158C" w:rsidP="00895566">
      <w:pPr>
        <w:widowControl w:val="0"/>
        <w:shd w:val="clear" w:color="auto" w:fill="D9D9D9" w:themeFill="background1" w:themeFillShade="D9"/>
        <w:spacing w:after="0"/>
        <w:jc w:val="both"/>
        <w:rPr>
          <w:rStyle w:val="Hyperlink"/>
          <w:rFonts w:eastAsia="Calibri" w:cs="Arial"/>
        </w:rPr>
      </w:pPr>
      <w:hyperlink r:id="rId12" w:history="1">
        <w:r w:rsidR="00C25CC3" w:rsidRPr="000F374D">
          <w:rPr>
            <w:rStyle w:val="Hyperlink"/>
            <w:rFonts w:eastAsia="Calibri" w:cs="Arial"/>
          </w:rPr>
          <w:t>http://eur-lex.europa.eu/legal-content/EN/TXT/?uri=uriserv:OJ.C_.2016.313.01.0001.01.ENG&amp;toc=OJ:C:2016:313:TOC</w:t>
        </w:r>
      </w:hyperlink>
    </w:p>
    <w:p w14:paraId="4EBAF6A7" w14:textId="77777777" w:rsidR="00C25CC3" w:rsidRPr="000F374D" w:rsidRDefault="00C25CC3" w:rsidP="00895566">
      <w:pPr>
        <w:widowControl w:val="0"/>
        <w:shd w:val="clear" w:color="auto" w:fill="D9D9D9" w:themeFill="background1" w:themeFillShade="D9"/>
        <w:spacing w:after="0"/>
        <w:jc w:val="both"/>
        <w:rPr>
          <w:rFonts w:eastAsia="Calibri" w:cs="Arial"/>
        </w:rPr>
      </w:pPr>
      <w:r w:rsidRPr="000F374D">
        <w:rPr>
          <w:rFonts w:eastAsia="Calibri" w:cs="Arial"/>
        </w:rPr>
        <w:t>Other useful information can be found at:</w:t>
      </w:r>
    </w:p>
    <w:p w14:paraId="75953B22" w14:textId="77777777" w:rsidR="00C25CC3" w:rsidRPr="000F374D" w:rsidRDefault="0029158C" w:rsidP="00895566">
      <w:pPr>
        <w:widowControl w:val="0"/>
        <w:shd w:val="clear" w:color="auto" w:fill="D9D9D9" w:themeFill="background1" w:themeFillShade="D9"/>
        <w:spacing w:after="0"/>
        <w:jc w:val="both"/>
        <w:rPr>
          <w:rFonts w:eastAsia="Calibri" w:cs="Arial"/>
        </w:rPr>
      </w:pPr>
      <w:hyperlink r:id="rId13" w:history="1">
        <w:r w:rsidR="00C25CC3" w:rsidRPr="000F374D">
          <w:rPr>
            <w:rStyle w:val="Hyperlink"/>
            <w:rFonts w:eastAsia="Calibri" w:cs="Arial"/>
          </w:rPr>
          <w:t>http://ec.europa.eu/environment/nature/biodiversity/international/abs/legislation_en.htm</w:t>
        </w:r>
      </w:hyperlink>
      <w:r w:rsidR="00C25CC3" w:rsidRPr="000F374D">
        <w:rPr>
          <w:rFonts w:eastAsia="Calibri" w:cs="Arial"/>
        </w:rPr>
        <w:t xml:space="preserve"> </w:t>
      </w:r>
    </w:p>
    <w:p w14:paraId="790A78B7" w14:textId="77777777" w:rsidR="00495FCE" w:rsidRPr="000F374D" w:rsidRDefault="00495FCE" w:rsidP="00895566">
      <w:pPr>
        <w:widowControl w:val="0"/>
        <w:spacing w:after="0"/>
        <w:jc w:val="both"/>
        <w:rPr>
          <w:rFonts w:eastAsia="Calibri" w:cs="Arial"/>
        </w:rPr>
      </w:pPr>
    </w:p>
    <w:p w14:paraId="21C5FDF1" w14:textId="6A9E69D4" w:rsidR="00495FCE" w:rsidRPr="000F374D" w:rsidRDefault="00EC7A9E" w:rsidP="00895566">
      <w:pPr>
        <w:spacing w:after="0"/>
        <w:jc w:val="both"/>
      </w:pPr>
      <w:r w:rsidRPr="000F374D">
        <w:t xml:space="preserve">As for all of the sectorial guidance documents, the aim of this document is to arrive at a shared interpretation for </w:t>
      </w:r>
      <w:r w:rsidR="00660C39">
        <w:t>c</w:t>
      </w:r>
      <w:r w:rsidR="00E537A2" w:rsidRPr="000F374D">
        <w:t xml:space="preserve">ollection </w:t>
      </w:r>
      <w:r w:rsidR="00660C39">
        <w:t>h</w:t>
      </w:r>
      <w:r w:rsidR="00E537A2" w:rsidRPr="000F374D">
        <w:t>olders</w:t>
      </w:r>
      <w:r w:rsidRPr="000F374D">
        <w:t xml:space="preserve"> of the terms “utilisation” and “research and development” as contained in </w:t>
      </w:r>
      <w:r w:rsidRPr="000F374D">
        <w:rPr>
          <w:szCs w:val="20"/>
        </w:rPr>
        <w:t>the EU ABS Regulation</w:t>
      </w:r>
      <w:r w:rsidRPr="000F374D">
        <w:t>. It provides an overview of research and development activities, as well as a classification of activities as being within or outside scope of the EU ABS Regulation</w:t>
      </w:r>
      <w:r w:rsidR="00495FCE" w:rsidRPr="000F374D">
        <w:t>.</w:t>
      </w:r>
    </w:p>
    <w:p w14:paraId="20FC8ABA" w14:textId="77777777" w:rsidR="00573D43" w:rsidRPr="000F374D" w:rsidRDefault="00573D43" w:rsidP="00895566">
      <w:pPr>
        <w:widowControl w:val="0"/>
        <w:spacing w:after="0"/>
        <w:jc w:val="both"/>
        <w:rPr>
          <w:rFonts w:eastAsia="Calibri" w:cs="Arial"/>
        </w:rPr>
      </w:pPr>
    </w:p>
    <w:p w14:paraId="309612FD" w14:textId="77F0EB22" w:rsidR="002C298A" w:rsidRPr="000F374D" w:rsidRDefault="00C671BC" w:rsidP="00895566">
      <w:pPr>
        <w:pStyle w:val="Heading2"/>
        <w:numPr>
          <w:ilvl w:val="1"/>
          <w:numId w:val="12"/>
        </w:numPr>
        <w:spacing w:before="0"/>
        <w:jc w:val="both"/>
        <w:rPr>
          <w:rFonts w:ascii="Arial" w:eastAsia="Calibri" w:hAnsi="Arial" w:cs="Arial"/>
          <w:sz w:val="22"/>
          <w:szCs w:val="22"/>
        </w:rPr>
      </w:pPr>
      <w:bookmarkStart w:id="5" w:name="_Toc472955613"/>
      <w:bookmarkStart w:id="6" w:name="_Toc486259911"/>
      <w:r w:rsidRPr="000F374D">
        <w:rPr>
          <w:rFonts w:ascii="Arial" w:eastAsia="Calibri" w:hAnsi="Arial" w:cs="Arial"/>
          <w:sz w:val="22"/>
          <w:szCs w:val="22"/>
        </w:rPr>
        <w:t>Coverage</w:t>
      </w:r>
      <w:bookmarkEnd w:id="5"/>
      <w:bookmarkEnd w:id="6"/>
    </w:p>
    <w:p w14:paraId="086342AA" w14:textId="77777777" w:rsidR="002C298A" w:rsidRPr="000F374D" w:rsidRDefault="002C298A" w:rsidP="00895566">
      <w:pPr>
        <w:widowControl w:val="0"/>
        <w:spacing w:after="0"/>
        <w:jc w:val="both"/>
        <w:rPr>
          <w:rFonts w:eastAsia="Calibri" w:cs="Arial"/>
          <w:sz w:val="20"/>
          <w:szCs w:val="20"/>
        </w:rPr>
      </w:pPr>
    </w:p>
    <w:p w14:paraId="224C596B" w14:textId="7248A407" w:rsidR="00A0401A" w:rsidRPr="000F374D" w:rsidRDefault="00CF07A2" w:rsidP="00895566">
      <w:pPr>
        <w:spacing w:after="0"/>
        <w:jc w:val="both"/>
      </w:pPr>
      <w:r w:rsidRPr="000F374D">
        <w:t>In the context</w:t>
      </w:r>
      <w:r w:rsidR="0017597D" w:rsidRPr="000F374D">
        <w:t xml:space="preserve"> of this Guidance </w:t>
      </w:r>
      <w:r w:rsidR="00EC7A9E" w:rsidRPr="000F374D">
        <w:t>d</w:t>
      </w:r>
      <w:r w:rsidR="0017597D" w:rsidRPr="000F374D">
        <w:t xml:space="preserve">ocument </w:t>
      </w:r>
      <w:r w:rsidR="00660C39">
        <w:t>c</w:t>
      </w:r>
      <w:r w:rsidR="005F2A2F" w:rsidRPr="000F374D">
        <w:t xml:space="preserve">ollection </w:t>
      </w:r>
      <w:r w:rsidR="00660C39">
        <w:t>h</w:t>
      </w:r>
      <w:r w:rsidR="005F2A2F" w:rsidRPr="000F374D">
        <w:t xml:space="preserve">olders </w:t>
      </w:r>
      <w:r w:rsidR="003B4849" w:rsidRPr="000F374D">
        <w:t xml:space="preserve">include </w:t>
      </w:r>
      <w:r w:rsidR="005F2A2F" w:rsidRPr="000F374D">
        <w:t xml:space="preserve">genebanks, culture collection holders, </w:t>
      </w:r>
      <w:r w:rsidR="00086121" w:rsidRPr="000F374D">
        <w:t>biobanks, Biological Resource Centres</w:t>
      </w:r>
      <w:r w:rsidR="00A0401A" w:rsidRPr="000F374D">
        <w:t xml:space="preserve"> (BRCs)</w:t>
      </w:r>
      <w:r w:rsidR="00086121" w:rsidRPr="000F374D">
        <w:t xml:space="preserve">, </w:t>
      </w:r>
      <w:r w:rsidR="005F2A2F" w:rsidRPr="000F374D">
        <w:t>botanic gardens, zoos</w:t>
      </w:r>
      <w:r w:rsidR="00086121" w:rsidRPr="000F374D">
        <w:t xml:space="preserve"> and</w:t>
      </w:r>
      <w:r w:rsidR="006B5E94" w:rsidRPr="000F374D">
        <w:t xml:space="preserve"> aquari</w:t>
      </w:r>
      <w:r w:rsidR="00086121" w:rsidRPr="000F374D">
        <w:t>a,</w:t>
      </w:r>
      <w:r w:rsidR="005F2A2F" w:rsidRPr="000F374D">
        <w:t xml:space="preserve"> and natural history muse</w:t>
      </w:r>
      <w:r w:rsidR="002B7292" w:rsidRPr="000F374D">
        <w:t>ums</w:t>
      </w:r>
      <w:r w:rsidR="00292EAE" w:rsidRPr="000F374D">
        <w:t xml:space="preserve">. </w:t>
      </w:r>
      <w:r w:rsidR="005F2A2F" w:rsidRPr="000F374D">
        <w:t xml:space="preserve">Their main </w:t>
      </w:r>
      <w:r w:rsidR="00A636A4" w:rsidRPr="000F374D">
        <w:t xml:space="preserve">activities </w:t>
      </w:r>
      <w:r w:rsidR="005F2A2F" w:rsidRPr="000F374D">
        <w:t>i</w:t>
      </w:r>
      <w:r w:rsidR="00DE3189" w:rsidRPr="000F374D">
        <w:t>nclude</w:t>
      </w:r>
      <w:r w:rsidR="005F2A2F" w:rsidRPr="000F374D">
        <w:t xml:space="preserve"> </w:t>
      </w:r>
      <w:r w:rsidR="005F2A2F" w:rsidRPr="00895566">
        <w:rPr>
          <w:i/>
        </w:rPr>
        <w:t>ex</w:t>
      </w:r>
      <w:r w:rsidR="00895566" w:rsidRPr="00895566">
        <w:rPr>
          <w:i/>
        </w:rPr>
        <w:t xml:space="preserve"> </w:t>
      </w:r>
      <w:r w:rsidR="005F2A2F" w:rsidRPr="00895566">
        <w:rPr>
          <w:i/>
        </w:rPr>
        <w:t>situ</w:t>
      </w:r>
      <w:r w:rsidR="005F2A2F" w:rsidRPr="000F374D">
        <w:t xml:space="preserve"> conservation of biodiversity</w:t>
      </w:r>
      <w:r w:rsidR="00DE3189" w:rsidRPr="000F374D">
        <w:t>, long-term national and international resources to support biological research (</w:t>
      </w:r>
      <w:r w:rsidR="00FF4334" w:rsidRPr="000F374D">
        <w:t xml:space="preserve">for instance in </w:t>
      </w:r>
      <w:r w:rsidR="00DE3189" w:rsidRPr="000F374D">
        <w:t>taxonomy, ecology, morphology, genomic</w:t>
      </w:r>
      <w:r w:rsidR="00A636A4" w:rsidRPr="000F374D">
        <w:t>s</w:t>
      </w:r>
      <w:r w:rsidR="00DE3189" w:rsidRPr="000F374D">
        <w:t>, biochemi</w:t>
      </w:r>
      <w:r w:rsidR="00A636A4" w:rsidRPr="000F374D">
        <w:t>stry</w:t>
      </w:r>
      <w:r w:rsidR="00F554FA" w:rsidRPr="000F374D">
        <w:t>, fisheries, agriculture</w:t>
      </w:r>
      <w:r w:rsidR="00DE3189" w:rsidRPr="000F374D">
        <w:t xml:space="preserve">, both in </w:t>
      </w:r>
      <w:r w:rsidR="00FF4334" w:rsidRPr="000F374D">
        <w:t xml:space="preserve">the </w:t>
      </w:r>
      <w:r w:rsidR="00DE3189" w:rsidRPr="000F374D">
        <w:t xml:space="preserve">private and public sectors), biodiversity </w:t>
      </w:r>
      <w:r w:rsidR="00F554FA" w:rsidRPr="000F374D">
        <w:t>management</w:t>
      </w:r>
      <w:r w:rsidR="00DE3189" w:rsidRPr="000F374D">
        <w:t xml:space="preserve"> including under the implementation of the Convention on Biological Diversity</w:t>
      </w:r>
      <w:r w:rsidR="00292EAE" w:rsidRPr="000F374D">
        <w:t>, and commercial R&amp;D</w:t>
      </w:r>
      <w:r w:rsidR="00F554FA" w:rsidRPr="000F374D">
        <w:t>.</w:t>
      </w:r>
      <w:r w:rsidR="00936810" w:rsidRPr="000F374D">
        <w:t xml:space="preserve"> Collections may also be held </w:t>
      </w:r>
      <w:r w:rsidR="009B1573" w:rsidRPr="000F374D">
        <w:rPr>
          <w:i/>
        </w:rPr>
        <w:t>in</w:t>
      </w:r>
      <w:r w:rsidR="00936810" w:rsidRPr="000F374D">
        <w:rPr>
          <w:i/>
        </w:rPr>
        <w:t xml:space="preserve"> situ</w:t>
      </w:r>
      <w:r w:rsidR="00936810" w:rsidRPr="000F374D">
        <w:t xml:space="preserve"> or on-farm. </w:t>
      </w:r>
      <w:r w:rsidR="009D49BC" w:rsidRPr="000F374D">
        <w:t>In some cases collection</w:t>
      </w:r>
      <w:r w:rsidR="00685CC2" w:rsidRPr="000F374D">
        <w:t xml:space="preserve"> holder</w:t>
      </w:r>
      <w:r w:rsidR="009D49BC" w:rsidRPr="000F374D">
        <w:t xml:space="preserve">s may not be involved </w:t>
      </w:r>
      <w:r w:rsidR="00685CC2" w:rsidRPr="000F374D">
        <w:t xml:space="preserve">directly </w:t>
      </w:r>
      <w:r w:rsidR="009D49BC" w:rsidRPr="000F374D">
        <w:t xml:space="preserve">in any research but exist for purely economic reasons as suppliers of genetic resources or extracts to others. </w:t>
      </w:r>
      <w:r w:rsidR="00685CC2" w:rsidRPr="000F374D">
        <w:t>Collection holders</w:t>
      </w:r>
      <w:r w:rsidR="005F2A2F" w:rsidRPr="000F374D">
        <w:t xml:space="preserve"> are primarily engaged in upstream activities in the user chain</w:t>
      </w:r>
      <w:r w:rsidR="00A0401A" w:rsidRPr="000F374D">
        <w:t xml:space="preserve"> rather than in product development</w:t>
      </w:r>
      <w:r w:rsidR="005F2A2F" w:rsidRPr="000F374D">
        <w:t>.</w:t>
      </w:r>
      <w:r w:rsidR="00831BB3" w:rsidRPr="000F374D">
        <w:t xml:space="preserve"> </w:t>
      </w:r>
      <w:r w:rsidR="000F6367" w:rsidRPr="000F374D">
        <w:t>Some types of collection holders (e.g. botanic gardens) are often integrated in universities or research institutes, while others (e.g. zoos) are usually independent entities.</w:t>
      </w:r>
      <w:r w:rsidR="007B2D3B" w:rsidRPr="000F374D">
        <w:t xml:space="preserve"> </w:t>
      </w:r>
    </w:p>
    <w:p w14:paraId="3A5D9BDB" w14:textId="77777777" w:rsidR="001A030F" w:rsidRPr="000F374D" w:rsidRDefault="001A030F" w:rsidP="00895566">
      <w:pPr>
        <w:spacing w:after="0"/>
        <w:jc w:val="both"/>
      </w:pPr>
    </w:p>
    <w:p w14:paraId="1202EBF7" w14:textId="02E70FEF" w:rsidR="001A030F" w:rsidRPr="000F374D" w:rsidRDefault="00314EDC" w:rsidP="00895566">
      <w:pPr>
        <w:spacing w:after="0"/>
        <w:jc w:val="both"/>
      </w:pPr>
      <w:commentRangeStart w:id="7"/>
      <w:r w:rsidRPr="000F374D">
        <w:t xml:space="preserve">Collections </w:t>
      </w:r>
      <w:commentRangeEnd w:id="7"/>
      <w:r w:rsidR="0029158C">
        <w:rPr>
          <w:rStyle w:val="CommentReference"/>
        </w:rPr>
        <w:commentReference w:id="7"/>
      </w:r>
      <w:r w:rsidRPr="000F374D">
        <w:t>include</w:t>
      </w:r>
      <w:r w:rsidR="00072EC5" w:rsidRPr="000F374D">
        <w:t>, inter alia,</w:t>
      </w:r>
      <w:r w:rsidRPr="000F374D">
        <w:t xml:space="preserve"> dead specimens, sometimes preserved in such a fashion that no viable genetic material remains, frozen </w:t>
      </w:r>
      <w:r w:rsidR="00072EC5" w:rsidRPr="000F374D">
        <w:t xml:space="preserve">and cryopreserved </w:t>
      </w:r>
      <w:r w:rsidRPr="000F374D">
        <w:t xml:space="preserve">collections, living collections and collections of </w:t>
      </w:r>
      <w:r w:rsidRPr="000F374D">
        <w:lastRenderedPageBreak/>
        <w:t>extracted compounds</w:t>
      </w:r>
      <w:r w:rsidR="006B5E94" w:rsidRPr="000F374D">
        <w:t xml:space="preserve"> or a combination thereof</w:t>
      </w:r>
      <w:r w:rsidRPr="000F374D">
        <w:t>. Specimens may be identified to species or strain, or stored as mixed or environmental samples.</w:t>
      </w:r>
      <w:r w:rsidR="001F6D20" w:rsidRPr="000F374D">
        <w:t xml:space="preserve"> Many collections also manage data relating to the specimens or their composition</w:t>
      </w:r>
      <w:r w:rsidR="007C6D67" w:rsidRPr="000F374D">
        <w:t xml:space="preserve">, including passport </w:t>
      </w:r>
      <w:r w:rsidR="00F87A3C" w:rsidRPr="000F374D">
        <w:t xml:space="preserve">and provenance </w:t>
      </w:r>
      <w:r w:rsidR="007C6D67" w:rsidRPr="000F374D">
        <w:t xml:space="preserve">data, </w:t>
      </w:r>
      <w:r w:rsidR="00F87A3C" w:rsidRPr="000F374D">
        <w:t>phenotypic (</w:t>
      </w:r>
      <w:r w:rsidR="007C6D67" w:rsidRPr="000F374D">
        <w:t>characterization and evaluation</w:t>
      </w:r>
      <w:r w:rsidR="00F87A3C" w:rsidRPr="000F374D">
        <w:t>)</w:t>
      </w:r>
      <w:r w:rsidR="007C6D67" w:rsidRPr="000F374D">
        <w:t xml:space="preserve"> data, and </w:t>
      </w:r>
      <w:r w:rsidR="00972748" w:rsidRPr="000F374D">
        <w:t xml:space="preserve">data on the </w:t>
      </w:r>
      <w:r w:rsidR="007C6D67" w:rsidRPr="000F374D">
        <w:t>legal status</w:t>
      </w:r>
      <w:r w:rsidR="00972748" w:rsidRPr="000F374D">
        <w:t xml:space="preserve"> of the material</w:t>
      </w:r>
      <w:r w:rsidR="007C6D67" w:rsidRPr="000F374D">
        <w:t xml:space="preserve"> (e.g. patents</w:t>
      </w:r>
      <w:r w:rsidR="002A46EF" w:rsidRPr="000F374D">
        <w:t xml:space="preserve"> and ABS documents</w:t>
      </w:r>
      <w:r w:rsidR="007C6D67" w:rsidRPr="000F374D">
        <w:t>)</w:t>
      </w:r>
      <w:r w:rsidR="001F6D20" w:rsidRPr="000F374D">
        <w:t>.</w:t>
      </w:r>
    </w:p>
    <w:p w14:paraId="7E489EB9" w14:textId="77777777" w:rsidR="001A030F" w:rsidRPr="000F374D" w:rsidRDefault="001A030F" w:rsidP="00895566">
      <w:pPr>
        <w:spacing w:after="0"/>
        <w:jc w:val="both"/>
      </w:pPr>
    </w:p>
    <w:p w14:paraId="3DBE20CE" w14:textId="10DECBAB" w:rsidR="00314EDC" w:rsidRPr="000F374D" w:rsidRDefault="00314EDC" w:rsidP="00895566">
      <w:pPr>
        <w:spacing w:after="0"/>
        <w:jc w:val="both"/>
      </w:pPr>
      <w:r w:rsidRPr="000F374D">
        <w:t xml:space="preserve">In some cases, traditional knowledge associated with the accessed genetic resources </w:t>
      </w:r>
      <w:r w:rsidR="002A46EF" w:rsidRPr="000F374D">
        <w:t xml:space="preserve">(aTK) </w:t>
      </w:r>
      <w:r w:rsidRPr="000F374D">
        <w:t xml:space="preserve">may </w:t>
      </w:r>
      <w:r w:rsidR="002A46EF" w:rsidRPr="000F374D">
        <w:t>be held</w:t>
      </w:r>
      <w:r w:rsidRPr="000F374D">
        <w:t>.</w:t>
      </w:r>
      <w:r w:rsidR="004A2EB7">
        <w:t xml:space="preserve"> </w:t>
      </w:r>
      <w:r w:rsidR="004A2EB7" w:rsidRPr="004A2EB7">
        <w:t>“‘Traditional knowledge associated with genetic resources”’ means traditional knowledge held by an indigenous or local community that is relevant for the utilisation of genetic resources and that is as such described in the mutually agreed terms applying to the utilisation of genetic resources (See Article 3(7) of the EU ABS Regulation). Its use is also addressed in this document.</w:t>
      </w:r>
      <w:r w:rsidRPr="000F374D">
        <w:t xml:space="preserve"> </w:t>
      </w:r>
      <w:r w:rsidR="0057608E">
        <w:t xml:space="preserve">This might, </w:t>
      </w:r>
      <w:r w:rsidR="001F6D20" w:rsidRPr="000F374D">
        <w:t xml:space="preserve">for instance, include knowledge with respect to traditional fermented food products, antibacterial properties of traditional medicinal plants and soil management in traditional agriculture. </w:t>
      </w:r>
    </w:p>
    <w:p w14:paraId="571421B2" w14:textId="77777777" w:rsidR="001A030F" w:rsidRPr="000F374D" w:rsidRDefault="001A030F" w:rsidP="00895566">
      <w:pPr>
        <w:spacing w:after="0"/>
        <w:jc w:val="both"/>
      </w:pPr>
    </w:p>
    <w:p w14:paraId="7A2AFC5F" w14:textId="00BAFAB2" w:rsidR="00A0401A" w:rsidRPr="000F374D" w:rsidRDefault="00A0401A" w:rsidP="00895566">
      <w:pPr>
        <w:spacing w:after="0"/>
        <w:jc w:val="both"/>
      </w:pPr>
      <w:r w:rsidRPr="000F374D">
        <w:t xml:space="preserve">Collections of biological resources may be held by public bodies (e.g. national museums, botanic gardens, national crop and crop-wild relative collections), the education sector (universities), private bodies, charities, companies, and private individuals. </w:t>
      </w:r>
      <w:r w:rsidR="00875520" w:rsidRPr="000F374D">
        <w:t>Zoos, for instance, are quite diverse in their legal entities. Around one third</w:t>
      </w:r>
      <w:r w:rsidR="003F6CF3" w:rsidRPr="000F374D">
        <w:t xml:space="preserve"> </w:t>
      </w:r>
      <w:r w:rsidR="00875520" w:rsidRPr="000F374D">
        <w:t xml:space="preserve">of the members </w:t>
      </w:r>
      <w:r w:rsidR="003F6CF3" w:rsidRPr="000F374D">
        <w:t xml:space="preserve">of the European Association of Zoos and Aquaria (EAZA) </w:t>
      </w:r>
      <w:r w:rsidR="00875520" w:rsidRPr="000F374D">
        <w:t>are</w:t>
      </w:r>
      <w:r w:rsidR="003F6CF3" w:rsidRPr="000F374D">
        <w:t xml:space="preserve"> public bodies</w:t>
      </w:r>
      <w:r w:rsidR="00875520" w:rsidRPr="000F374D">
        <w:t>, one third have a company legal profile</w:t>
      </w:r>
      <w:r w:rsidR="003F6CF3" w:rsidRPr="000F374D">
        <w:t>, and one third are charities</w:t>
      </w:r>
      <w:r w:rsidR="00875520" w:rsidRPr="000F374D">
        <w:t>.</w:t>
      </w:r>
    </w:p>
    <w:p w14:paraId="1362D678" w14:textId="77777777" w:rsidR="00573D43" w:rsidRPr="000F374D" w:rsidRDefault="00573D43" w:rsidP="00895566">
      <w:pPr>
        <w:widowControl w:val="0"/>
        <w:spacing w:after="0"/>
        <w:contextualSpacing/>
        <w:jc w:val="both"/>
        <w:rPr>
          <w:rFonts w:eastAsia="Calibri" w:cs="Arial"/>
        </w:rPr>
      </w:pPr>
    </w:p>
    <w:p w14:paraId="6A03D589" w14:textId="2CF5D324" w:rsidR="00DE5866" w:rsidRPr="000F374D" w:rsidRDefault="00E537A2" w:rsidP="00895566">
      <w:pPr>
        <w:pStyle w:val="Heading2"/>
        <w:numPr>
          <w:ilvl w:val="1"/>
          <w:numId w:val="14"/>
        </w:numPr>
        <w:spacing w:before="0"/>
        <w:jc w:val="both"/>
        <w:rPr>
          <w:rFonts w:ascii="Arial" w:eastAsia="Calibri" w:hAnsi="Arial" w:cs="Arial"/>
          <w:sz w:val="22"/>
          <w:szCs w:val="22"/>
        </w:rPr>
      </w:pPr>
      <w:bookmarkStart w:id="8" w:name="_Toc472955614"/>
      <w:bookmarkStart w:id="9" w:name="_Toc486259912"/>
      <w:r w:rsidRPr="000F374D">
        <w:rPr>
          <w:rFonts w:ascii="Arial" w:eastAsia="Calibri" w:hAnsi="Arial" w:cs="Arial"/>
          <w:sz w:val="22"/>
          <w:szCs w:val="22"/>
        </w:rPr>
        <w:t>Collection Holders</w:t>
      </w:r>
      <w:r w:rsidR="00C02E25" w:rsidRPr="000F374D">
        <w:rPr>
          <w:rFonts w:ascii="Arial" w:eastAsia="Calibri" w:hAnsi="Arial" w:cs="Arial"/>
          <w:sz w:val="22"/>
          <w:szCs w:val="22"/>
        </w:rPr>
        <w:t>’</w:t>
      </w:r>
      <w:r w:rsidR="00DE5866" w:rsidRPr="000F374D">
        <w:rPr>
          <w:rFonts w:ascii="Arial" w:eastAsia="Calibri" w:hAnsi="Arial" w:cs="Arial"/>
          <w:sz w:val="22"/>
          <w:szCs w:val="22"/>
        </w:rPr>
        <w:t xml:space="preserve"> activities</w:t>
      </w:r>
      <w:bookmarkEnd w:id="8"/>
      <w:bookmarkEnd w:id="9"/>
    </w:p>
    <w:p w14:paraId="3023D019" w14:textId="77777777" w:rsidR="000264D7" w:rsidRPr="000F374D" w:rsidRDefault="000264D7" w:rsidP="00895566">
      <w:pPr>
        <w:widowControl w:val="0"/>
        <w:spacing w:after="0"/>
        <w:contextualSpacing/>
        <w:jc w:val="both"/>
        <w:rPr>
          <w:rFonts w:eastAsia="Calibri" w:cs="Arial"/>
        </w:rPr>
      </w:pPr>
    </w:p>
    <w:p w14:paraId="1E36FF19" w14:textId="77777777" w:rsidR="00573D43" w:rsidRPr="000F374D" w:rsidRDefault="00573D43" w:rsidP="00895566">
      <w:pPr>
        <w:spacing w:after="0"/>
        <w:jc w:val="both"/>
        <w:rPr>
          <w:b/>
        </w:rPr>
      </w:pPr>
      <w:r w:rsidRPr="000F374D">
        <w:rPr>
          <w:b/>
        </w:rPr>
        <w:t>1.2.1 Types of collections and their activities</w:t>
      </w:r>
    </w:p>
    <w:p w14:paraId="125985EA" w14:textId="77777777" w:rsidR="00C61F05" w:rsidRPr="000F374D" w:rsidRDefault="00C61F05" w:rsidP="00895566">
      <w:pPr>
        <w:spacing w:after="0"/>
        <w:jc w:val="both"/>
      </w:pPr>
    </w:p>
    <w:p w14:paraId="68F31510" w14:textId="6DA7F691" w:rsidR="00831BB3" w:rsidRPr="000F374D" w:rsidRDefault="00831BB3" w:rsidP="00895566">
      <w:pPr>
        <w:spacing w:after="0"/>
        <w:jc w:val="both"/>
      </w:pPr>
      <w:r w:rsidRPr="000F374D">
        <w:t>The</w:t>
      </w:r>
      <w:r w:rsidR="00E433CA" w:rsidRPr="000F374D">
        <w:t>re is no simple classification of collection types, and</w:t>
      </w:r>
      <w:r w:rsidR="004201BF" w:rsidRPr="000F374D">
        <w:t xml:space="preserve"> organisations may ‘overlap’ in their activities and the types of collection held. However, collection</w:t>
      </w:r>
      <w:r w:rsidR="002A46EF" w:rsidRPr="000F374D">
        <w:t xml:space="preserve"> holder</w:t>
      </w:r>
      <w:r w:rsidR="004201BF" w:rsidRPr="000F374D">
        <w:t xml:space="preserve">s may self-identify as one or more of the </w:t>
      </w:r>
      <w:r w:rsidRPr="000F374D">
        <w:t xml:space="preserve">main groups </w:t>
      </w:r>
      <w:r w:rsidR="004201BF" w:rsidRPr="000F374D">
        <w:t>below</w:t>
      </w:r>
      <w:r w:rsidRPr="000F374D">
        <w:t xml:space="preserve">: </w:t>
      </w:r>
    </w:p>
    <w:p w14:paraId="5D778B17" w14:textId="6D8DF245" w:rsidR="00142FAB" w:rsidRPr="000F374D" w:rsidRDefault="00142FAB" w:rsidP="00895566">
      <w:pPr>
        <w:widowControl w:val="0"/>
        <w:spacing w:after="0"/>
        <w:contextualSpacing/>
        <w:jc w:val="both"/>
        <w:rPr>
          <w:rFonts w:eastAsia="Calibri" w:cs="Arial"/>
        </w:rPr>
      </w:pPr>
    </w:p>
    <w:p w14:paraId="02807A59" w14:textId="77777777" w:rsidR="00AA0404" w:rsidRPr="000F374D" w:rsidRDefault="00AA0404" w:rsidP="00895566">
      <w:pPr>
        <w:pStyle w:val="ListParagraph"/>
        <w:widowControl w:val="0"/>
        <w:numPr>
          <w:ilvl w:val="0"/>
          <w:numId w:val="47"/>
        </w:numPr>
        <w:spacing w:after="0"/>
        <w:jc w:val="both"/>
        <w:rPr>
          <w:rFonts w:eastAsia="Calibri" w:cs="Arial"/>
          <w:u w:val="single"/>
        </w:rPr>
      </w:pPr>
      <w:r w:rsidRPr="000F374D">
        <w:rPr>
          <w:rFonts w:eastAsia="Calibri" w:cs="Arial"/>
          <w:u w:val="single"/>
        </w:rPr>
        <w:t>Genebanks</w:t>
      </w:r>
    </w:p>
    <w:p w14:paraId="1EB5358C" w14:textId="77777777" w:rsidR="00006DE2" w:rsidRPr="000F374D" w:rsidRDefault="00006DE2" w:rsidP="00895566">
      <w:pPr>
        <w:widowControl w:val="0"/>
        <w:spacing w:after="0"/>
        <w:contextualSpacing/>
        <w:jc w:val="both"/>
        <w:rPr>
          <w:rFonts w:eastAsia="Calibri" w:cs="Arial"/>
        </w:rPr>
      </w:pPr>
    </w:p>
    <w:p w14:paraId="15E25957" w14:textId="0ACF7CB3" w:rsidR="00E15ED5" w:rsidRPr="000F374D" w:rsidRDefault="00D55BC8" w:rsidP="00895566">
      <w:pPr>
        <w:widowControl w:val="0"/>
        <w:spacing w:after="0"/>
        <w:contextualSpacing/>
        <w:jc w:val="both"/>
        <w:rPr>
          <w:rFonts w:eastAsia="Calibri" w:cs="Arial"/>
        </w:rPr>
      </w:pPr>
      <w:r w:rsidRPr="000F374D">
        <w:rPr>
          <w:rFonts w:eastAsia="Calibri" w:cs="Arial"/>
        </w:rPr>
        <w:t xml:space="preserve">Plant </w:t>
      </w:r>
      <w:commentRangeStart w:id="10"/>
      <w:r w:rsidRPr="000F374D">
        <w:rPr>
          <w:rFonts w:eastAsia="Calibri" w:cs="Arial"/>
        </w:rPr>
        <w:t>g</w:t>
      </w:r>
      <w:r w:rsidR="00E15ED5" w:rsidRPr="000F374D">
        <w:rPr>
          <w:rFonts w:eastAsia="Calibri" w:cs="Arial"/>
        </w:rPr>
        <w:t xml:space="preserve">enebanks </w:t>
      </w:r>
      <w:commentRangeEnd w:id="10"/>
      <w:r w:rsidR="0029158C">
        <w:rPr>
          <w:rStyle w:val="CommentReference"/>
        </w:rPr>
        <w:commentReference w:id="10"/>
      </w:r>
      <w:r w:rsidR="00E15ED5" w:rsidRPr="000F374D">
        <w:rPr>
          <w:rFonts w:eastAsia="Calibri" w:cs="Arial"/>
        </w:rPr>
        <w:t xml:space="preserve">collect, </w:t>
      </w:r>
      <w:r w:rsidR="008F2904" w:rsidRPr="000F374D">
        <w:rPr>
          <w:rFonts w:eastAsia="Calibri" w:cs="Arial"/>
        </w:rPr>
        <w:t xml:space="preserve">characterize, </w:t>
      </w:r>
      <w:r w:rsidR="00205B93" w:rsidRPr="000F374D">
        <w:rPr>
          <w:rFonts w:eastAsia="Calibri" w:cs="Arial"/>
        </w:rPr>
        <w:t xml:space="preserve">evaluate, </w:t>
      </w:r>
      <w:r w:rsidR="00E15ED5" w:rsidRPr="000F374D">
        <w:rPr>
          <w:rFonts w:eastAsia="Calibri" w:cs="Arial"/>
        </w:rPr>
        <w:t>store, regenerate</w:t>
      </w:r>
      <w:r w:rsidR="008F2904" w:rsidRPr="000F374D">
        <w:rPr>
          <w:rFonts w:eastAsia="Calibri" w:cs="Arial"/>
        </w:rPr>
        <w:t>, multiply</w:t>
      </w:r>
      <w:r w:rsidR="00E15ED5" w:rsidRPr="000F374D">
        <w:rPr>
          <w:rFonts w:eastAsia="Calibri" w:cs="Arial"/>
        </w:rPr>
        <w:t xml:space="preserve">, and distribute genetic </w:t>
      </w:r>
      <w:r w:rsidR="00F554FA" w:rsidRPr="000F374D">
        <w:rPr>
          <w:rFonts w:eastAsia="Calibri" w:cs="Arial"/>
        </w:rPr>
        <w:t>material</w:t>
      </w:r>
      <w:r w:rsidR="00E15ED5" w:rsidRPr="000F374D">
        <w:rPr>
          <w:rFonts w:eastAsia="Calibri" w:cs="Arial"/>
        </w:rPr>
        <w:t xml:space="preserve">. </w:t>
      </w:r>
      <w:r w:rsidR="00F554FA" w:rsidRPr="000F374D">
        <w:rPr>
          <w:rFonts w:eastAsia="Calibri" w:cs="Arial"/>
        </w:rPr>
        <w:t>They may include seedbanks, tissue banks, cryobanks and field gene banks, the latter including living collections of crops</w:t>
      </w:r>
      <w:r w:rsidR="00B35C89" w:rsidRPr="000F374D">
        <w:rPr>
          <w:rFonts w:eastAsia="Calibri" w:cs="Arial"/>
        </w:rPr>
        <w:t xml:space="preserve"> (also including fruit trees and ornamentals)</w:t>
      </w:r>
      <w:r w:rsidR="00302672" w:rsidRPr="000F374D">
        <w:rPr>
          <w:rFonts w:eastAsia="Calibri" w:cs="Arial"/>
        </w:rPr>
        <w:t>,</w:t>
      </w:r>
      <w:r w:rsidR="00F554FA" w:rsidRPr="000F374D">
        <w:rPr>
          <w:rFonts w:eastAsia="Calibri" w:cs="Arial"/>
        </w:rPr>
        <w:t xml:space="preserve"> crop wild relatives</w:t>
      </w:r>
      <w:r w:rsidR="00031414" w:rsidRPr="000F374D">
        <w:rPr>
          <w:rFonts w:eastAsia="Calibri" w:cs="Arial"/>
        </w:rPr>
        <w:t xml:space="preserve">, </w:t>
      </w:r>
      <w:r w:rsidR="00302672" w:rsidRPr="000F374D">
        <w:rPr>
          <w:rFonts w:eastAsia="Calibri" w:cs="Arial"/>
        </w:rPr>
        <w:t xml:space="preserve">and </w:t>
      </w:r>
      <w:r w:rsidR="00031414" w:rsidRPr="000F374D">
        <w:rPr>
          <w:rFonts w:eastAsia="Calibri" w:cs="Arial"/>
        </w:rPr>
        <w:t>forest tree species</w:t>
      </w:r>
      <w:r w:rsidR="00F554FA" w:rsidRPr="000F374D">
        <w:rPr>
          <w:rFonts w:eastAsia="Calibri" w:cs="Arial"/>
        </w:rPr>
        <w:t xml:space="preserve">. </w:t>
      </w:r>
      <w:r w:rsidR="000E5696" w:rsidRPr="000F374D">
        <w:rPr>
          <w:rFonts w:eastAsia="Calibri" w:cs="Arial"/>
        </w:rPr>
        <w:t xml:space="preserve">Genebanks may </w:t>
      </w:r>
      <w:r w:rsidR="00E15ED5" w:rsidRPr="000F374D">
        <w:rPr>
          <w:rFonts w:eastAsia="Calibri" w:cs="Arial"/>
        </w:rPr>
        <w:t xml:space="preserve">closely cooperate with </w:t>
      </w:r>
      <w:r w:rsidR="00031414" w:rsidRPr="000F374D">
        <w:rPr>
          <w:rFonts w:eastAsia="Calibri" w:cs="Arial"/>
        </w:rPr>
        <w:t>and distribute material to a range of commercial and non-commercial partners</w:t>
      </w:r>
      <w:r w:rsidR="00936810" w:rsidRPr="000F374D">
        <w:rPr>
          <w:rFonts w:eastAsia="Calibri" w:cs="Arial"/>
        </w:rPr>
        <w:t xml:space="preserve">, including </w:t>
      </w:r>
      <w:r w:rsidR="00031414" w:rsidRPr="000F374D">
        <w:rPr>
          <w:rFonts w:eastAsia="Calibri" w:cs="Arial"/>
        </w:rPr>
        <w:t>breeding</w:t>
      </w:r>
      <w:r w:rsidR="00D60452" w:rsidRPr="000F374D">
        <w:rPr>
          <w:rFonts w:eastAsia="Calibri" w:cs="Arial"/>
        </w:rPr>
        <w:t xml:space="preserve"> </w:t>
      </w:r>
      <w:r w:rsidR="00031414" w:rsidRPr="000F374D">
        <w:rPr>
          <w:rFonts w:eastAsia="Calibri" w:cs="Arial"/>
        </w:rPr>
        <w:t xml:space="preserve">companies, </w:t>
      </w:r>
      <w:r w:rsidR="00205B93" w:rsidRPr="000F374D">
        <w:rPr>
          <w:rFonts w:eastAsia="Calibri" w:cs="Arial"/>
        </w:rPr>
        <w:t>researchers</w:t>
      </w:r>
      <w:r w:rsidR="00031414" w:rsidRPr="000F374D">
        <w:rPr>
          <w:rFonts w:eastAsia="Calibri" w:cs="Arial"/>
        </w:rPr>
        <w:t>,</w:t>
      </w:r>
      <w:r w:rsidR="00205B93" w:rsidRPr="000F374D">
        <w:rPr>
          <w:rFonts w:eastAsia="Calibri" w:cs="Arial"/>
        </w:rPr>
        <w:t xml:space="preserve"> </w:t>
      </w:r>
      <w:r w:rsidR="00936810" w:rsidRPr="000F374D">
        <w:rPr>
          <w:rFonts w:eastAsia="Calibri" w:cs="Arial"/>
        </w:rPr>
        <w:t>botanic gardens,</w:t>
      </w:r>
      <w:r w:rsidR="00205B93" w:rsidRPr="000F374D">
        <w:rPr>
          <w:rFonts w:eastAsia="Calibri" w:cs="Arial"/>
        </w:rPr>
        <w:t xml:space="preserve"> NGOs</w:t>
      </w:r>
      <w:r w:rsidR="00936810" w:rsidRPr="000F374D">
        <w:rPr>
          <w:rFonts w:eastAsia="Calibri" w:cs="Arial"/>
        </w:rPr>
        <w:t>, authorities and plant variety offices</w:t>
      </w:r>
      <w:r w:rsidR="00205B93" w:rsidRPr="000F374D">
        <w:rPr>
          <w:rFonts w:eastAsia="Calibri" w:cs="Arial"/>
        </w:rPr>
        <w:t xml:space="preserve">. Some, but not all, genebanks distribute to </w:t>
      </w:r>
      <w:r w:rsidR="001B4044" w:rsidRPr="000F374D">
        <w:rPr>
          <w:rFonts w:eastAsia="Calibri" w:cs="Arial"/>
        </w:rPr>
        <w:t>the general public</w:t>
      </w:r>
      <w:r w:rsidR="00926423" w:rsidRPr="000F374D">
        <w:rPr>
          <w:rFonts w:eastAsia="Calibri" w:cs="Arial"/>
        </w:rPr>
        <w:t xml:space="preserve"> and perhaps farmers</w:t>
      </w:r>
      <w:r w:rsidR="00205B93" w:rsidRPr="000F374D">
        <w:rPr>
          <w:rFonts w:eastAsia="Calibri" w:cs="Arial"/>
        </w:rPr>
        <w:t xml:space="preserve">. </w:t>
      </w:r>
      <w:r w:rsidR="001B7AB1" w:rsidRPr="000F374D">
        <w:rPr>
          <w:rFonts w:eastAsia="Calibri" w:cs="Arial"/>
        </w:rPr>
        <w:t xml:space="preserve">Basic and applied </w:t>
      </w:r>
      <w:r w:rsidR="00AF1362" w:rsidRPr="000F374D">
        <w:rPr>
          <w:rFonts w:eastAsia="Calibri" w:cs="Arial"/>
        </w:rPr>
        <w:t>research activities</w:t>
      </w:r>
      <w:r w:rsidR="001B7AB1" w:rsidRPr="000F374D">
        <w:rPr>
          <w:rFonts w:eastAsia="Calibri" w:cs="Arial"/>
        </w:rPr>
        <w:t xml:space="preserve"> may take place within </w:t>
      </w:r>
      <w:r w:rsidR="005C3A50" w:rsidRPr="000F374D">
        <w:rPr>
          <w:rFonts w:eastAsia="Calibri" w:cs="Arial"/>
        </w:rPr>
        <w:t>g</w:t>
      </w:r>
      <w:r w:rsidR="001B7AB1" w:rsidRPr="000F374D">
        <w:rPr>
          <w:rFonts w:eastAsia="Calibri" w:cs="Arial"/>
        </w:rPr>
        <w:t>enebanks.</w:t>
      </w:r>
      <w:r w:rsidR="00FD02BC" w:rsidRPr="000F374D">
        <w:rPr>
          <w:rFonts w:eastAsia="Calibri" w:cs="Arial"/>
        </w:rPr>
        <w:t xml:space="preserve"> Documentation is also an important activity of genebanks, with data systems often being very well developed in the genebank world.</w:t>
      </w:r>
    </w:p>
    <w:p w14:paraId="7A39A47D" w14:textId="77777777" w:rsidR="00FB283D" w:rsidRPr="000F374D" w:rsidRDefault="00FB283D" w:rsidP="00895566">
      <w:pPr>
        <w:widowControl w:val="0"/>
        <w:spacing w:after="0"/>
        <w:contextualSpacing/>
        <w:jc w:val="both"/>
        <w:rPr>
          <w:rFonts w:eastAsia="Calibri" w:cs="Arial"/>
        </w:rPr>
      </w:pPr>
    </w:p>
    <w:p w14:paraId="5A03C1E3" w14:textId="4E3811FF" w:rsidR="00D55BC8" w:rsidRPr="000F374D" w:rsidRDefault="00171C69" w:rsidP="00895566">
      <w:pPr>
        <w:widowControl w:val="0"/>
        <w:spacing w:after="0"/>
        <w:contextualSpacing/>
        <w:jc w:val="both"/>
        <w:rPr>
          <w:rFonts w:eastAsia="Calibri" w:cs="Arial"/>
        </w:rPr>
      </w:pPr>
      <w:r w:rsidRPr="000F374D">
        <w:t>Livestock</w:t>
      </w:r>
      <w:r w:rsidR="00D55BC8" w:rsidRPr="000F374D">
        <w:t xml:space="preserve"> genebanks acquire and store semen, embryos, oocytes and tissues and provide them as needed. Co-operation with breeding companies to obtain biological material is quite common. So far, stored material has been distributed to a limited extent only, and mostly for use in conservation</w:t>
      </w:r>
      <w:r w:rsidR="0057608E">
        <w:t xml:space="preserve"> or </w:t>
      </w:r>
      <w:r w:rsidR="00D55BC8" w:rsidRPr="000F374D">
        <w:t>breeding programmes.</w:t>
      </w:r>
    </w:p>
    <w:p w14:paraId="5D3207BE" w14:textId="77777777" w:rsidR="00D55BC8" w:rsidRPr="000F374D" w:rsidRDefault="00D55BC8" w:rsidP="00895566">
      <w:pPr>
        <w:widowControl w:val="0"/>
        <w:spacing w:after="0"/>
        <w:contextualSpacing/>
        <w:jc w:val="both"/>
        <w:rPr>
          <w:rFonts w:eastAsia="Calibri" w:cs="Arial"/>
        </w:rPr>
      </w:pPr>
    </w:p>
    <w:p w14:paraId="10683697" w14:textId="1DF9BD3C" w:rsidR="00FB283D" w:rsidRPr="000F374D" w:rsidRDefault="00FB283D" w:rsidP="00895566">
      <w:pPr>
        <w:widowControl w:val="0"/>
        <w:spacing w:after="0"/>
        <w:contextualSpacing/>
        <w:jc w:val="both"/>
        <w:rPr>
          <w:rFonts w:eastAsia="Calibri" w:cs="Arial"/>
        </w:rPr>
      </w:pPr>
      <w:r w:rsidRPr="000F374D">
        <w:rPr>
          <w:rFonts w:eastAsia="Calibri" w:cs="Arial"/>
        </w:rPr>
        <w:t xml:space="preserve">For Plant Genetic Resources (PGR), </w:t>
      </w:r>
      <w:r w:rsidRPr="000F374D">
        <w:rPr>
          <w:rFonts w:eastAsia="Calibri" w:cs="Arial"/>
          <w:i/>
        </w:rPr>
        <w:t>ex situ</w:t>
      </w:r>
      <w:r w:rsidRPr="000F374D">
        <w:rPr>
          <w:rFonts w:eastAsia="Calibri" w:cs="Arial"/>
        </w:rPr>
        <w:t xml:space="preserve"> conservation in genebanks has a long history and </w:t>
      </w:r>
      <w:r w:rsidRPr="000F374D">
        <w:rPr>
          <w:rFonts w:eastAsia="Calibri" w:cs="Arial"/>
        </w:rPr>
        <w:lastRenderedPageBreak/>
        <w:t>genebanks are widespread, while in case of Animal Genetic Resources (AnGR),</w:t>
      </w:r>
      <w:r w:rsidR="001B3EC6" w:rsidRPr="000F374D">
        <w:rPr>
          <w:rFonts w:eastAsia="Calibri" w:cs="Arial"/>
        </w:rPr>
        <w:t xml:space="preserve"> </w:t>
      </w:r>
      <w:r w:rsidRPr="000F374D">
        <w:rPr>
          <w:rFonts w:eastAsia="Calibri" w:cs="Arial"/>
        </w:rPr>
        <w:t>the establishment of national genebanks started only at the end of the 20th century.</w:t>
      </w:r>
    </w:p>
    <w:p w14:paraId="188A2CFC" w14:textId="77777777" w:rsidR="00031414" w:rsidRPr="000F374D" w:rsidRDefault="00031414" w:rsidP="00895566">
      <w:pPr>
        <w:widowControl w:val="0"/>
        <w:spacing w:after="0"/>
        <w:contextualSpacing/>
        <w:jc w:val="both"/>
        <w:rPr>
          <w:rFonts w:eastAsia="Calibri" w:cs="Arial"/>
        </w:rPr>
      </w:pPr>
    </w:p>
    <w:p w14:paraId="75B3E602" w14:textId="77777777" w:rsidR="00AA0404" w:rsidRPr="000F374D" w:rsidRDefault="00AA0404" w:rsidP="00895566">
      <w:pPr>
        <w:pStyle w:val="ListParagraph"/>
        <w:widowControl w:val="0"/>
        <w:numPr>
          <w:ilvl w:val="0"/>
          <w:numId w:val="47"/>
        </w:numPr>
        <w:spacing w:after="0"/>
        <w:jc w:val="both"/>
        <w:rPr>
          <w:rFonts w:eastAsia="Calibri" w:cs="Arial"/>
          <w:u w:val="single"/>
        </w:rPr>
      </w:pPr>
      <w:r w:rsidRPr="000F374D">
        <w:rPr>
          <w:rFonts w:eastAsia="Calibri" w:cs="Arial"/>
          <w:u w:val="single"/>
        </w:rPr>
        <w:t>Culture collections</w:t>
      </w:r>
    </w:p>
    <w:p w14:paraId="28D3F33C" w14:textId="77777777" w:rsidR="00006DE2" w:rsidRPr="000F374D" w:rsidRDefault="00006DE2" w:rsidP="00895566">
      <w:pPr>
        <w:widowControl w:val="0"/>
        <w:spacing w:after="0"/>
        <w:contextualSpacing/>
        <w:jc w:val="both"/>
        <w:rPr>
          <w:rFonts w:eastAsia="Calibri" w:cs="Arial"/>
        </w:rPr>
      </w:pPr>
    </w:p>
    <w:p w14:paraId="118BE040" w14:textId="011481E5" w:rsidR="00B3576C" w:rsidRPr="000F374D" w:rsidRDefault="00B3576C" w:rsidP="00895566">
      <w:pPr>
        <w:widowControl w:val="0"/>
        <w:spacing w:after="0"/>
        <w:contextualSpacing/>
        <w:jc w:val="both"/>
        <w:rPr>
          <w:rFonts w:eastAsia="Calibri" w:cs="Arial"/>
        </w:rPr>
      </w:pPr>
      <w:r w:rsidRPr="000F374D">
        <w:rPr>
          <w:rFonts w:eastAsia="Calibri" w:cs="Arial"/>
        </w:rPr>
        <w:t xml:space="preserve">Culture collections </w:t>
      </w:r>
      <w:r w:rsidR="00B4460E" w:rsidRPr="000F374D">
        <w:rPr>
          <w:rFonts w:eastAsia="Calibri" w:cs="Arial"/>
        </w:rPr>
        <w:t xml:space="preserve">contain micro-organisms, such as </w:t>
      </w:r>
      <w:r w:rsidR="002D2661" w:rsidRPr="000F374D">
        <w:rPr>
          <w:rFonts w:eastAsia="Calibri" w:cs="Arial"/>
        </w:rPr>
        <w:t xml:space="preserve">filamentous </w:t>
      </w:r>
      <w:r w:rsidR="00B4460E" w:rsidRPr="000F374D">
        <w:rPr>
          <w:rFonts w:eastAsia="Calibri" w:cs="Arial"/>
        </w:rPr>
        <w:t xml:space="preserve">fungi </w:t>
      </w:r>
      <w:r w:rsidR="002D2661" w:rsidRPr="000F374D">
        <w:rPr>
          <w:rFonts w:eastAsia="Calibri" w:cs="Arial"/>
        </w:rPr>
        <w:t xml:space="preserve">and </w:t>
      </w:r>
      <w:r w:rsidR="00B4460E" w:rsidRPr="000F374D">
        <w:rPr>
          <w:rFonts w:eastAsia="Calibri" w:cs="Arial"/>
        </w:rPr>
        <w:t>yeast</w:t>
      </w:r>
      <w:r w:rsidR="001B3EC6" w:rsidRPr="000F374D">
        <w:rPr>
          <w:rFonts w:eastAsia="Calibri" w:cs="Arial"/>
        </w:rPr>
        <w:t>s</w:t>
      </w:r>
      <w:r w:rsidR="002D2661" w:rsidRPr="000F374D">
        <w:rPr>
          <w:rFonts w:eastAsia="Calibri" w:cs="Arial"/>
        </w:rPr>
        <w:t>,</w:t>
      </w:r>
      <w:r w:rsidR="00B4460E" w:rsidRPr="000F374D">
        <w:rPr>
          <w:rFonts w:eastAsia="Calibri" w:cs="Arial"/>
        </w:rPr>
        <w:t xml:space="preserve"> bacteria</w:t>
      </w:r>
      <w:r w:rsidR="002D2661" w:rsidRPr="000F374D">
        <w:rPr>
          <w:rFonts w:eastAsia="Calibri" w:cs="Arial"/>
        </w:rPr>
        <w:t xml:space="preserve"> and archaea, phages, plasmids, but also animal cells including human and hybridoma cell lines, animal and plant viruses, plant cells, algae and protozoa</w:t>
      </w:r>
      <w:r w:rsidR="00B4460E" w:rsidRPr="000F374D">
        <w:rPr>
          <w:rFonts w:eastAsia="Calibri" w:cs="Arial"/>
        </w:rPr>
        <w:t xml:space="preserve">. These organisms </w:t>
      </w:r>
      <w:r w:rsidR="002D2661" w:rsidRPr="000F374D">
        <w:rPr>
          <w:rFonts w:eastAsia="Calibri" w:cs="Arial"/>
        </w:rPr>
        <w:t xml:space="preserve">and cell lines </w:t>
      </w:r>
      <w:r w:rsidR="00B4460E" w:rsidRPr="000F374D">
        <w:rPr>
          <w:rFonts w:eastAsia="Calibri" w:cs="Arial"/>
        </w:rPr>
        <w:t>are kept alive</w:t>
      </w:r>
      <w:r w:rsidR="00E56A7C" w:rsidRPr="000F374D">
        <w:rPr>
          <w:rFonts w:eastAsia="Calibri" w:cs="Arial"/>
        </w:rPr>
        <w:t xml:space="preserve"> and</w:t>
      </w:r>
      <w:r w:rsidR="00B4460E" w:rsidRPr="000F374D">
        <w:rPr>
          <w:rFonts w:eastAsia="Calibri" w:cs="Arial"/>
        </w:rPr>
        <w:t xml:space="preserve"> multiplied</w:t>
      </w:r>
      <w:r w:rsidR="00E56A7C" w:rsidRPr="000F374D">
        <w:rPr>
          <w:rFonts w:eastAsia="Calibri" w:cs="Arial"/>
        </w:rPr>
        <w:t>,</w:t>
      </w:r>
      <w:r w:rsidR="00B4460E" w:rsidRPr="000F374D">
        <w:rPr>
          <w:rFonts w:eastAsia="Calibri" w:cs="Arial"/>
        </w:rPr>
        <w:t xml:space="preserve"> and</w:t>
      </w:r>
      <w:r w:rsidR="00E56A7C" w:rsidRPr="000F374D">
        <w:rPr>
          <w:rFonts w:eastAsia="Calibri" w:cs="Arial"/>
        </w:rPr>
        <w:t xml:space="preserve"> living material as well as DNA-extracts are</w:t>
      </w:r>
      <w:r w:rsidR="00B4460E" w:rsidRPr="000F374D">
        <w:rPr>
          <w:rFonts w:eastAsia="Calibri" w:cs="Arial"/>
        </w:rPr>
        <w:t xml:space="preserve"> </w:t>
      </w:r>
      <w:r w:rsidR="00E56A7C" w:rsidRPr="000F374D">
        <w:rPr>
          <w:rFonts w:eastAsia="Calibri" w:cs="Arial"/>
        </w:rPr>
        <w:t xml:space="preserve">exchanged with other collections and </w:t>
      </w:r>
      <w:r w:rsidR="00B4460E" w:rsidRPr="000F374D">
        <w:rPr>
          <w:rFonts w:eastAsia="Calibri" w:cs="Arial"/>
        </w:rPr>
        <w:t xml:space="preserve">distributed to </w:t>
      </w:r>
      <w:r w:rsidR="00E56A7C" w:rsidRPr="000F374D">
        <w:rPr>
          <w:rFonts w:eastAsia="Calibri" w:cs="Arial"/>
        </w:rPr>
        <w:t>researchers</w:t>
      </w:r>
      <w:r w:rsidR="00277EF5" w:rsidRPr="000F374D">
        <w:t xml:space="preserve"> </w:t>
      </w:r>
      <w:r w:rsidR="00277EF5" w:rsidRPr="000F374D">
        <w:rPr>
          <w:rFonts w:eastAsia="Calibri" w:cs="Arial"/>
        </w:rPr>
        <w:t xml:space="preserve">both academic and commercial. </w:t>
      </w:r>
      <w:r w:rsidR="002D2661" w:rsidRPr="000F374D">
        <w:rPr>
          <w:rFonts w:eastAsia="Calibri" w:cs="Arial"/>
        </w:rPr>
        <w:t xml:space="preserve">Public culture collections are usually embedded in research institutes where basic and applied research is conducted on the holdings, often in collaboration with public bodies or companies. </w:t>
      </w:r>
      <w:r w:rsidR="00277EF5" w:rsidRPr="000F374D">
        <w:rPr>
          <w:rFonts w:eastAsia="Calibri" w:cs="Arial"/>
        </w:rPr>
        <w:t>They may also fall under the heading of Biological Resource Centres</w:t>
      </w:r>
      <w:r w:rsidR="0092226F" w:rsidRPr="000F374D">
        <w:rPr>
          <w:rFonts w:eastAsia="Calibri" w:cs="Arial"/>
        </w:rPr>
        <w:t xml:space="preserve">. </w:t>
      </w:r>
      <w:r w:rsidR="002D2661" w:rsidRPr="000F374D">
        <w:rPr>
          <w:rFonts w:eastAsia="Calibri" w:cs="Arial"/>
        </w:rPr>
        <w:t>Most</w:t>
      </w:r>
      <w:r w:rsidR="003575FD">
        <w:rPr>
          <w:rFonts w:eastAsia="Calibri" w:cs="Arial"/>
        </w:rPr>
        <w:t xml:space="preserve"> of</w:t>
      </w:r>
      <w:r w:rsidR="002D2661" w:rsidRPr="000F374D">
        <w:rPr>
          <w:rFonts w:eastAsia="Calibri" w:cs="Arial"/>
        </w:rPr>
        <w:t xml:space="preserve"> larger culture collections also maintain databases with scientific (open access) data, and meet the </w:t>
      </w:r>
      <w:r w:rsidR="008E7072" w:rsidRPr="000F374D">
        <w:rPr>
          <w:rFonts w:eastAsia="Calibri" w:cs="Arial"/>
        </w:rPr>
        <w:t>Organisation for Economic Cooperation and Development (</w:t>
      </w:r>
      <w:r w:rsidR="002D2661" w:rsidRPr="000F374D">
        <w:rPr>
          <w:rFonts w:eastAsia="Calibri" w:cs="Arial"/>
        </w:rPr>
        <w:t>OECD</w:t>
      </w:r>
      <w:r w:rsidR="008E7072" w:rsidRPr="000F374D">
        <w:rPr>
          <w:rFonts w:eastAsia="Calibri" w:cs="Arial"/>
        </w:rPr>
        <w:t>)</w:t>
      </w:r>
      <w:r w:rsidR="002D2661" w:rsidRPr="000F374D">
        <w:rPr>
          <w:rFonts w:eastAsia="Calibri" w:cs="Arial"/>
        </w:rPr>
        <w:t xml:space="preserve"> standards of Biological Resource Centres for quality of resources and associated data. </w:t>
      </w:r>
      <w:r w:rsidR="008740E1" w:rsidRPr="000F374D">
        <w:t xml:space="preserve">Culture </w:t>
      </w:r>
      <w:r w:rsidR="008740E1" w:rsidRPr="000F374D">
        <w:rPr>
          <w:rFonts w:eastAsia="Calibri" w:cs="Arial"/>
        </w:rPr>
        <w:t xml:space="preserve">collections may carry out identification of specimens sent </w:t>
      </w:r>
      <w:r w:rsidR="00D04A37" w:rsidRPr="000F374D">
        <w:rPr>
          <w:rFonts w:eastAsia="Calibri" w:cs="Arial"/>
        </w:rPr>
        <w:t xml:space="preserve">in </w:t>
      </w:r>
      <w:r w:rsidR="008740E1" w:rsidRPr="000F374D">
        <w:rPr>
          <w:rFonts w:eastAsia="Calibri" w:cs="Arial"/>
        </w:rPr>
        <w:t xml:space="preserve">by officials </w:t>
      </w:r>
      <w:r w:rsidR="0088114D" w:rsidRPr="000F374D">
        <w:rPr>
          <w:rFonts w:eastAsia="Calibri" w:cs="Arial"/>
        </w:rPr>
        <w:t>or</w:t>
      </w:r>
      <w:r w:rsidR="008740E1" w:rsidRPr="000F374D">
        <w:rPr>
          <w:rFonts w:eastAsia="Calibri" w:cs="Arial"/>
        </w:rPr>
        <w:t xml:space="preserve"> private </w:t>
      </w:r>
      <w:commentRangeStart w:id="11"/>
      <w:r w:rsidR="008740E1" w:rsidRPr="000F374D">
        <w:rPr>
          <w:rFonts w:eastAsia="Calibri" w:cs="Arial"/>
        </w:rPr>
        <w:t>individuals</w:t>
      </w:r>
      <w:commentRangeEnd w:id="11"/>
      <w:r w:rsidR="0029158C">
        <w:rPr>
          <w:rStyle w:val="CommentReference"/>
        </w:rPr>
        <w:commentReference w:id="11"/>
      </w:r>
      <w:r w:rsidR="008740E1" w:rsidRPr="000F374D">
        <w:rPr>
          <w:rFonts w:eastAsia="Calibri" w:cs="Arial"/>
        </w:rPr>
        <w:t>.</w:t>
      </w:r>
      <w:r w:rsidR="006D5E25" w:rsidRPr="000F374D">
        <w:rPr>
          <w:rFonts w:eastAsia="Calibri" w:cs="Arial"/>
        </w:rPr>
        <w:t xml:space="preserve"> </w:t>
      </w:r>
    </w:p>
    <w:p w14:paraId="3E26C51A" w14:textId="77777777" w:rsidR="00B3576C" w:rsidRPr="000F374D" w:rsidRDefault="00B3576C" w:rsidP="00895566">
      <w:pPr>
        <w:widowControl w:val="0"/>
        <w:spacing w:after="0"/>
        <w:contextualSpacing/>
        <w:jc w:val="both"/>
        <w:rPr>
          <w:rFonts w:eastAsia="Calibri" w:cs="Arial"/>
        </w:rPr>
      </w:pPr>
    </w:p>
    <w:p w14:paraId="706445B8" w14:textId="77777777" w:rsidR="00AA0404" w:rsidRPr="000F374D" w:rsidRDefault="00AA0404" w:rsidP="00895566">
      <w:pPr>
        <w:pStyle w:val="ListParagraph"/>
        <w:widowControl w:val="0"/>
        <w:numPr>
          <w:ilvl w:val="0"/>
          <w:numId w:val="50"/>
        </w:numPr>
        <w:spacing w:after="0"/>
        <w:jc w:val="both"/>
        <w:rPr>
          <w:rFonts w:eastAsia="Calibri" w:cs="Arial"/>
          <w:u w:val="single"/>
        </w:rPr>
      </w:pPr>
      <w:r w:rsidRPr="000F374D">
        <w:rPr>
          <w:rFonts w:eastAsia="Calibri" w:cs="Arial"/>
          <w:u w:val="single"/>
        </w:rPr>
        <w:t>Biobanks</w:t>
      </w:r>
    </w:p>
    <w:p w14:paraId="66270130" w14:textId="77777777" w:rsidR="00006DE2" w:rsidRPr="000F374D" w:rsidRDefault="00006DE2" w:rsidP="00895566">
      <w:pPr>
        <w:widowControl w:val="0"/>
        <w:spacing w:after="0"/>
        <w:contextualSpacing/>
        <w:jc w:val="both"/>
        <w:rPr>
          <w:rFonts w:eastAsia="Calibri" w:cs="Arial"/>
        </w:rPr>
      </w:pPr>
    </w:p>
    <w:p w14:paraId="11C80126" w14:textId="2CB45D1C" w:rsidR="004225C2" w:rsidRPr="000F374D" w:rsidRDefault="00AA0404" w:rsidP="00895566">
      <w:pPr>
        <w:widowControl w:val="0"/>
        <w:spacing w:after="0"/>
        <w:contextualSpacing/>
        <w:jc w:val="both"/>
        <w:rPr>
          <w:rFonts w:eastAsia="Calibri" w:cs="Arial"/>
        </w:rPr>
      </w:pPr>
      <w:r w:rsidRPr="000F374D">
        <w:rPr>
          <w:rFonts w:eastAsia="Calibri" w:cs="Arial"/>
        </w:rPr>
        <w:t>Biobanks are generally focussed on collections of human tissues. However, these tissues might include pathogens and other associated organisms. There are also collections styling themselves as biobanks that deal explicitly with non-human tissues</w:t>
      </w:r>
      <w:r w:rsidR="005C3A50" w:rsidRPr="000F374D">
        <w:rPr>
          <w:rFonts w:eastAsia="Calibri" w:cs="Arial"/>
        </w:rPr>
        <w:t xml:space="preserve"> (for example the EAZA biobank)</w:t>
      </w:r>
      <w:r w:rsidR="00B7439F" w:rsidRPr="000F374D">
        <w:rPr>
          <w:rFonts w:eastAsia="Calibri" w:cs="Arial"/>
        </w:rPr>
        <w:t xml:space="preserve">, and some focus on human diseases. </w:t>
      </w:r>
      <w:r w:rsidR="004225C2" w:rsidRPr="000F374D">
        <w:rPr>
          <w:rFonts w:eastAsia="Calibri" w:cs="Arial"/>
        </w:rPr>
        <w:t>Geno (a Norwegian breeding organization) has established a biobank of animal tissues.</w:t>
      </w:r>
    </w:p>
    <w:p w14:paraId="08E91D13" w14:textId="77777777" w:rsidR="004225C2" w:rsidRPr="000F374D" w:rsidRDefault="004225C2" w:rsidP="00895566">
      <w:pPr>
        <w:widowControl w:val="0"/>
        <w:spacing w:after="0"/>
        <w:contextualSpacing/>
        <w:jc w:val="both"/>
        <w:rPr>
          <w:rFonts w:eastAsia="Calibri" w:cs="Arial"/>
        </w:rPr>
      </w:pPr>
    </w:p>
    <w:p w14:paraId="2958F86C" w14:textId="174CB28A" w:rsidR="003A1AD5" w:rsidRPr="000F374D" w:rsidRDefault="00AA0404" w:rsidP="00895566">
      <w:pPr>
        <w:widowControl w:val="0"/>
        <w:spacing w:after="0"/>
        <w:contextualSpacing/>
        <w:jc w:val="both"/>
        <w:rPr>
          <w:rFonts w:eastAsia="Calibri" w:cs="Arial"/>
        </w:rPr>
      </w:pPr>
      <w:r w:rsidRPr="000F374D">
        <w:rPr>
          <w:rFonts w:eastAsia="Calibri" w:cs="Arial"/>
        </w:rPr>
        <w:t>Biobanks may be associated with hospitals</w:t>
      </w:r>
      <w:r w:rsidR="00B7439F" w:rsidRPr="000F374D">
        <w:rPr>
          <w:rFonts w:eastAsia="Calibri" w:cs="Arial"/>
        </w:rPr>
        <w:t xml:space="preserve"> (and may source material from patients at these)</w:t>
      </w:r>
      <w:r w:rsidRPr="000F374D">
        <w:rPr>
          <w:rFonts w:eastAsia="Calibri" w:cs="Arial"/>
        </w:rPr>
        <w:t>. Material is generally held frozen to preserve</w:t>
      </w:r>
      <w:r w:rsidR="00B7439F" w:rsidRPr="000F374D">
        <w:rPr>
          <w:rFonts w:eastAsia="Calibri" w:cs="Arial"/>
        </w:rPr>
        <w:t xml:space="preserve"> viability.</w:t>
      </w:r>
      <w:r w:rsidRPr="000F374D">
        <w:rPr>
          <w:rFonts w:eastAsia="Calibri" w:cs="Arial"/>
        </w:rPr>
        <w:t xml:space="preserve"> The collections are maintained for research purposes, and </w:t>
      </w:r>
      <w:r w:rsidR="003A1AD5" w:rsidRPr="000F374D">
        <w:rPr>
          <w:rFonts w:eastAsia="Calibri" w:cs="Arial"/>
        </w:rPr>
        <w:t>biobanks make their samples and data derived from these samples available for researchers, in other institutions as well as in the collection-holding institution</w:t>
      </w:r>
      <w:r w:rsidR="006D5E25" w:rsidRPr="000F374D">
        <w:rPr>
          <w:rFonts w:eastAsia="Calibri" w:cs="Arial"/>
        </w:rPr>
        <w:t>,</w:t>
      </w:r>
      <w:r w:rsidR="003A1AD5" w:rsidRPr="000F374D">
        <w:rPr>
          <w:rFonts w:eastAsia="Calibri" w:cs="Arial"/>
        </w:rPr>
        <w:t xml:space="preserve"> e.g. for studies on diseases. The number of individuals from which samples are used in these studies may be very high (tens or hundreds of thousands).</w:t>
      </w:r>
    </w:p>
    <w:p w14:paraId="3A8C28AF" w14:textId="77777777" w:rsidR="00AA0404" w:rsidRPr="000F374D" w:rsidRDefault="00AA0404" w:rsidP="00895566">
      <w:pPr>
        <w:pStyle w:val="ListParagraph"/>
        <w:widowControl w:val="0"/>
        <w:spacing w:after="0"/>
        <w:jc w:val="both"/>
        <w:rPr>
          <w:rFonts w:eastAsia="Calibri" w:cs="Arial"/>
        </w:rPr>
      </w:pPr>
    </w:p>
    <w:p w14:paraId="2E01884F" w14:textId="77777777" w:rsidR="00AA0404" w:rsidRPr="000F374D" w:rsidRDefault="00AA0404" w:rsidP="00895566">
      <w:pPr>
        <w:pStyle w:val="ListParagraph"/>
        <w:widowControl w:val="0"/>
        <w:numPr>
          <w:ilvl w:val="0"/>
          <w:numId w:val="51"/>
        </w:numPr>
        <w:spacing w:after="0"/>
        <w:jc w:val="both"/>
        <w:rPr>
          <w:rFonts w:eastAsia="Calibri" w:cs="Arial"/>
          <w:u w:val="single"/>
        </w:rPr>
      </w:pPr>
      <w:r w:rsidRPr="000F374D">
        <w:rPr>
          <w:rFonts w:eastAsia="Calibri" w:cs="Arial"/>
          <w:u w:val="single"/>
        </w:rPr>
        <w:t>Biological Resource Centres</w:t>
      </w:r>
      <w:r w:rsidR="00B7439F" w:rsidRPr="000F374D">
        <w:rPr>
          <w:rFonts w:eastAsia="Calibri" w:cs="Arial"/>
          <w:u w:val="single"/>
        </w:rPr>
        <w:t xml:space="preserve"> (BRCs)</w:t>
      </w:r>
    </w:p>
    <w:p w14:paraId="016577B7" w14:textId="77777777" w:rsidR="00006DE2" w:rsidRPr="000F374D" w:rsidRDefault="00006DE2" w:rsidP="00895566">
      <w:pPr>
        <w:pStyle w:val="ListParagraph"/>
        <w:widowControl w:val="0"/>
        <w:spacing w:after="0"/>
        <w:ind w:left="0"/>
        <w:jc w:val="both"/>
        <w:rPr>
          <w:rFonts w:eastAsia="Calibri" w:cs="Arial"/>
        </w:rPr>
      </w:pPr>
    </w:p>
    <w:p w14:paraId="0BD70429" w14:textId="12D03992" w:rsidR="00AA0404" w:rsidRPr="000F374D" w:rsidRDefault="00B7439F" w:rsidP="00895566">
      <w:pPr>
        <w:pStyle w:val="ListParagraph"/>
        <w:widowControl w:val="0"/>
        <w:spacing w:after="0"/>
        <w:ind w:left="0"/>
        <w:jc w:val="both"/>
        <w:rPr>
          <w:rFonts w:eastAsia="Calibri" w:cs="Arial"/>
        </w:rPr>
      </w:pPr>
      <w:r w:rsidRPr="000F374D">
        <w:rPr>
          <w:rFonts w:eastAsia="Calibri" w:cs="Arial"/>
        </w:rPr>
        <w:t>BRCs have been defined in an OECD workshop as follows: “They consist of service providers and repositories of the living cells, genomes of organism, and information relating to heredity and the functions of biological systems. BRCs contain collections of culturable organisms (e.g. micro-organisms, plant, animal and human cells), replicable parts of these (e.g. genomes, plasmids, viruses, cDNAs), viable but not yet culturable organisms, cells and tissues, as well as databases containing molecular, physiological and structural information relevant to these collections and related bioinformatics</w:t>
      </w:r>
      <w:r w:rsidR="00954670" w:rsidRPr="000F374D">
        <w:rPr>
          <w:rFonts w:eastAsia="Calibri" w:cs="Arial"/>
        </w:rPr>
        <w:t>.”</w:t>
      </w:r>
      <w:r w:rsidRPr="000F374D">
        <w:rPr>
          <w:rStyle w:val="FootnoteReference"/>
          <w:rFonts w:eastAsia="Calibri" w:cs="Arial"/>
        </w:rPr>
        <w:footnoteReference w:id="4"/>
      </w:r>
      <w:r w:rsidR="00954670" w:rsidRPr="000F374D">
        <w:rPr>
          <w:rFonts w:eastAsia="Calibri" w:cs="Arial"/>
        </w:rPr>
        <w:t>.</w:t>
      </w:r>
      <w:r w:rsidRPr="000F374D">
        <w:rPr>
          <w:rFonts w:eastAsia="Calibri" w:cs="Arial"/>
        </w:rPr>
        <w:t xml:space="preserve"> </w:t>
      </w:r>
      <w:r w:rsidR="00A95FA9" w:rsidRPr="000F374D">
        <w:rPr>
          <w:rFonts w:eastAsia="Calibri" w:cs="Arial"/>
        </w:rPr>
        <w:t xml:space="preserve">BRCs thus include Culture Collections, Genebanks and Biobanks. </w:t>
      </w:r>
      <w:r w:rsidRPr="000F374D">
        <w:rPr>
          <w:rFonts w:eastAsia="Calibri" w:cs="Arial"/>
        </w:rPr>
        <w:t xml:space="preserve">BRCs supply to many actors, and include patent depositories. </w:t>
      </w:r>
    </w:p>
    <w:p w14:paraId="426FF8BE" w14:textId="77777777" w:rsidR="00E11B37" w:rsidRPr="000F374D" w:rsidRDefault="00E11B37" w:rsidP="00895566">
      <w:pPr>
        <w:pStyle w:val="ListParagraph"/>
        <w:widowControl w:val="0"/>
        <w:spacing w:after="0"/>
        <w:ind w:left="0"/>
        <w:jc w:val="both"/>
        <w:rPr>
          <w:rFonts w:eastAsia="Calibri" w:cs="Arial"/>
        </w:rPr>
      </w:pPr>
    </w:p>
    <w:p w14:paraId="18366317" w14:textId="5CA67859" w:rsidR="00C0437F" w:rsidRPr="000F374D" w:rsidRDefault="00C0437F" w:rsidP="00895566">
      <w:pPr>
        <w:pStyle w:val="ListParagraph"/>
        <w:widowControl w:val="0"/>
        <w:spacing w:after="0"/>
        <w:ind w:left="0"/>
        <w:jc w:val="both"/>
        <w:rPr>
          <w:rFonts w:eastAsia="Calibri" w:cs="Arial"/>
        </w:rPr>
      </w:pPr>
      <w:r w:rsidRPr="000F374D">
        <w:rPr>
          <w:rFonts w:eastAsia="Calibri" w:cs="Arial"/>
        </w:rPr>
        <w:t xml:space="preserve">The concept of Biological Resource Centres (BRC) was thought up as early as 1946, at UNESCO, on the set up of the Microbial Resources Centres Network (MIRCEN) programme, aimed at establishing microbial resource centres in developing countries and to strengthen threatened treasure houses of microbial diversity through mutual support within a network. In 1999, the Organization for Economic Co-operation and Development Working Group on BRC initiated the development of the concept into the 21st century, pointing out the crucial roles of BRCs for human life and the biosphere, underlining the necessity to provide the adequate support to enable the BRCs to meet the increasing challenges of biodiversity and genomics. While the emphasis was previously put on the biological resources conserved in specialized facilities, at present a BRC is conceived as a functional unit having all the necessary components to </w:t>
      </w:r>
      <w:commentRangeStart w:id="12"/>
      <w:r w:rsidRPr="000F374D">
        <w:rPr>
          <w:rFonts w:eastAsia="Calibri" w:cs="Arial"/>
        </w:rPr>
        <w:t>study</w:t>
      </w:r>
      <w:commentRangeEnd w:id="12"/>
      <w:r w:rsidR="0029158C">
        <w:rPr>
          <w:rStyle w:val="CommentReference"/>
        </w:rPr>
        <w:commentReference w:id="12"/>
      </w:r>
      <w:r w:rsidRPr="000F374D">
        <w:rPr>
          <w:rFonts w:eastAsia="Calibri" w:cs="Arial"/>
        </w:rPr>
        <w:t xml:space="preserve">, preserve and use biological diversity. </w:t>
      </w:r>
    </w:p>
    <w:p w14:paraId="52C75AFB" w14:textId="77777777" w:rsidR="00B7439F" w:rsidRPr="000F374D" w:rsidRDefault="00B7439F" w:rsidP="00895566">
      <w:pPr>
        <w:pStyle w:val="ListParagraph"/>
        <w:widowControl w:val="0"/>
        <w:spacing w:after="0"/>
        <w:ind w:left="0"/>
        <w:jc w:val="both"/>
        <w:rPr>
          <w:rFonts w:eastAsia="Calibri" w:cs="Arial"/>
        </w:rPr>
      </w:pPr>
    </w:p>
    <w:p w14:paraId="44FA30F7" w14:textId="209038D4" w:rsidR="00AA0404" w:rsidRPr="000F374D" w:rsidRDefault="00AA0404" w:rsidP="00895566">
      <w:pPr>
        <w:pStyle w:val="ListParagraph"/>
        <w:widowControl w:val="0"/>
        <w:numPr>
          <w:ilvl w:val="0"/>
          <w:numId w:val="51"/>
        </w:numPr>
        <w:spacing w:after="0"/>
        <w:jc w:val="both"/>
        <w:rPr>
          <w:rFonts w:eastAsia="Calibri" w:cs="Arial"/>
          <w:u w:val="single"/>
        </w:rPr>
      </w:pPr>
      <w:r w:rsidRPr="000F374D">
        <w:rPr>
          <w:rFonts w:eastAsia="Calibri" w:cs="Arial"/>
          <w:u w:val="single"/>
        </w:rPr>
        <w:t>Botanic gardens and other living plant collections</w:t>
      </w:r>
    </w:p>
    <w:p w14:paraId="2CAE62D3" w14:textId="77777777" w:rsidR="00006DE2" w:rsidRPr="000F374D" w:rsidRDefault="00006DE2" w:rsidP="00895566">
      <w:pPr>
        <w:widowControl w:val="0"/>
        <w:spacing w:after="0"/>
        <w:contextualSpacing/>
        <w:jc w:val="both"/>
        <w:rPr>
          <w:rFonts w:eastAsia="Calibri" w:cs="Arial"/>
        </w:rPr>
      </w:pPr>
    </w:p>
    <w:p w14:paraId="6A6971AA" w14:textId="788D321D" w:rsidR="00BB2474" w:rsidRPr="000F374D" w:rsidRDefault="00F26FDF" w:rsidP="00895566">
      <w:pPr>
        <w:widowControl w:val="0"/>
        <w:spacing w:after="0"/>
        <w:contextualSpacing/>
        <w:jc w:val="both"/>
        <w:rPr>
          <w:rFonts w:eastAsia="Calibri" w:cs="Arial"/>
        </w:rPr>
      </w:pPr>
      <w:r w:rsidRPr="000F374D">
        <w:rPr>
          <w:rFonts w:eastAsia="Calibri" w:cs="Arial"/>
        </w:rPr>
        <w:t>Botanic gardens are usually open to the public and play a huge role in public education and awareness of conservation and biodiversity.</w:t>
      </w:r>
      <w:r w:rsidR="007D7FF5" w:rsidRPr="000F374D">
        <w:rPr>
          <w:rFonts w:eastAsia="Calibri" w:cs="Arial"/>
        </w:rPr>
        <w:t xml:space="preserve"> </w:t>
      </w:r>
      <w:r w:rsidRPr="000F374D">
        <w:rPr>
          <w:rFonts w:eastAsia="Calibri" w:cs="Arial"/>
        </w:rPr>
        <w:t>B</w:t>
      </w:r>
      <w:r w:rsidR="00074086" w:rsidRPr="000F374D">
        <w:rPr>
          <w:rFonts w:eastAsia="Calibri" w:cs="Arial"/>
        </w:rPr>
        <w:t>otanic gardens</w:t>
      </w:r>
      <w:r w:rsidRPr="000F374D">
        <w:rPr>
          <w:rFonts w:eastAsia="Calibri" w:cs="Arial"/>
        </w:rPr>
        <w:t xml:space="preserve"> also focus</w:t>
      </w:r>
      <w:r w:rsidR="00074086" w:rsidRPr="000F374D">
        <w:rPr>
          <w:rFonts w:eastAsia="Calibri" w:cs="Arial"/>
        </w:rPr>
        <w:t xml:space="preserve"> </w:t>
      </w:r>
      <w:r w:rsidR="003946BF" w:rsidRPr="000F374D">
        <w:rPr>
          <w:rFonts w:eastAsia="Calibri" w:cs="Arial"/>
        </w:rPr>
        <w:t xml:space="preserve">on </w:t>
      </w:r>
      <w:r w:rsidR="00074086" w:rsidRPr="000F374D">
        <w:rPr>
          <w:rFonts w:eastAsia="Calibri" w:cs="Arial"/>
        </w:rPr>
        <w:t xml:space="preserve">the collection, documentation and exchange with other collection holders of plant genetic resources. They provide genetic resources to universities and other research institutes for basic and/or applied research. </w:t>
      </w:r>
      <w:r w:rsidR="0043512B" w:rsidRPr="000F374D">
        <w:rPr>
          <w:rFonts w:eastAsia="Calibri" w:cs="Arial"/>
        </w:rPr>
        <w:t xml:space="preserve">Some botanic gardens may have specialised seed banks, holding seed as part of </w:t>
      </w:r>
      <w:r w:rsidR="0043512B" w:rsidRPr="000F374D">
        <w:rPr>
          <w:rFonts w:eastAsia="Calibri" w:cs="Arial"/>
          <w:i/>
        </w:rPr>
        <w:t>ex situ</w:t>
      </w:r>
      <w:r w:rsidR="0043512B" w:rsidRPr="000F374D">
        <w:rPr>
          <w:rFonts w:eastAsia="Calibri" w:cs="Arial"/>
        </w:rPr>
        <w:t xml:space="preserve"> conservation programmes. </w:t>
      </w:r>
      <w:r w:rsidR="00074086" w:rsidRPr="000F374D">
        <w:rPr>
          <w:rFonts w:eastAsia="Calibri" w:cs="Arial"/>
        </w:rPr>
        <w:t xml:space="preserve">Botanic gardens, especially those associated with universities, </w:t>
      </w:r>
      <w:r w:rsidR="00BC69B3" w:rsidRPr="000F374D">
        <w:rPr>
          <w:rFonts w:eastAsia="Calibri" w:cs="Arial"/>
        </w:rPr>
        <w:t>often</w:t>
      </w:r>
      <w:r w:rsidR="00074086" w:rsidRPr="000F374D">
        <w:rPr>
          <w:rFonts w:eastAsia="Calibri" w:cs="Arial"/>
        </w:rPr>
        <w:t xml:space="preserve"> carry out scientific research, either on their own or in collaboration with external parties.</w:t>
      </w:r>
      <w:r w:rsidR="00DF2D8F" w:rsidRPr="000F374D">
        <w:rPr>
          <w:rFonts w:eastAsia="Calibri" w:cs="Arial"/>
        </w:rPr>
        <w:t xml:space="preserve"> Material is distributed mainly to other botanic gardens, for the purpose of education and nature </w:t>
      </w:r>
      <w:commentRangeStart w:id="13"/>
      <w:r w:rsidR="00DF2D8F" w:rsidRPr="000F374D">
        <w:rPr>
          <w:rFonts w:eastAsia="Calibri" w:cs="Arial"/>
        </w:rPr>
        <w:t>conservation</w:t>
      </w:r>
      <w:commentRangeEnd w:id="13"/>
      <w:r w:rsidR="0029158C">
        <w:rPr>
          <w:rStyle w:val="CommentReference"/>
        </w:rPr>
        <w:commentReference w:id="13"/>
      </w:r>
      <w:r w:rsidR="00DF2D8F" w:rsidRPr="000F374D">
        <w:rPr>
          <w:rFonts w:eastAsia="Calibri" w:cs="Arial"/>
        </w:rPr>
        <w:t>.</w:t>
      </w:r>
      <w:r w:rsidR="008740E1" w:rsidRPr="000F374D">
        <w:rPr>
          <w:rFonts w:eastAsia="Calibri" w:cs="Arial"/>
        </w:rPr>
        <w:t xml:space="preserve"> </w:t>
      </w:r>
    </w:p>
    <w:p w14:paraId="6036359C" w14:textId="77777777" w:rsidR="00BB2474" w:rsidRPr="000F374D" w:rsidRDefault="00BB2474" w:rsidP="00895566">
      <w:pPr>
        <w:widowControl w:val="0"/>
        <w:spacing w:after="0"/>
        <w:contextualSpacing/>
        <w:jc w:val="both"/>
        <w:rPr>
          <w:rFonts w:eastAsia="Calibri" w:cs="Arial"/>
        </w:rPr>
      </w:pPr>
    </w:p>
    <w:p w14:paraId="4D354F24" w14:textId="76A807FF" w:rsidR="00074086" w:rsidRPr="000F374D" w:rsidRDefault="00F05F8A" w:rsidP="00895566">
      <w:pPr>
        <w:widowControl w:val="0"/>
        <w:spacing w:after="0"/>
        <w:contextualSpacing/>
        <w:jc w:val="both"/>
        <w:rPr>
          <w:rFonts w:eastAsia="Calibri" w:cs="Arial"/>
        </w:rPr>
      </w:pPr>
      <w:r w:rsidRPr="000F374D">
        <w:rPr>
          <w:rFonts w:eastAsia="Calibri" w:cs="Arial"/>
        </w:rPr>
        <w:t>Provenance trials are not considered plant collections</w:t>
      </w:r>
      <w:r w:rsidR="00F92631" w:rsidRPr="000F374D">
        <w:rPr>
          <w:rFonts w:eastAsia="Calibri" w:cs="Arial"/>
        </w:rPr>
        <w:t xml:space="preserve">, </w:t>
      </w:r>
      <w:r w:rsidR="00962BBC" w:rsidRPr="000F374D">
        <w:rPr>
          <w:rFonts w:eastAsia="Calibri" w:cs="Arial"/>
        </w:rPr>
        <w:t>and</w:t>
      </w:r>
      <w:r w:rsidR="00F92631" w:rsidRPr="000F374D">
        <w:rPr>
          <w:rFonts w:eastAsia="Calibri" w:cs="Arial"/>
        </w:rPr>
        <w:t xml:space="preserve"> are dealt with in </w:t>
      </w:r>
      <w:r w:rsidR="00CA3362" w:rsidRPr="000F374D">
        <w:rPr>
          <w:rFonts w:eastAsia="Calibri" w:cs="Arial"/>
        </w:rPr>
        <w:t>the guidance</w:t>
      </w:r>
      <w:r w:rsidR="00F92631" w:rsidRPr="000F374D">
        <w:rPr>
          <w:rFonts w:eastAsia="Calibri" w:cs="Arial"/>
        </w:rPr>
        <w:t xml:space="preserve"> document</w:t>
      </w:r>
      <w:r w:rsidR="00CA3362" w:rsidRPr="000F374D">
        <w:rPr>
          <w:rFonts w:eastAsia="Calibri" w:cs="Arial"/>
        </w:rPr>
        <w:t xml:space="preserve"> for the Plant Breeding sector</w:t>
      </w:r>
      <w:r w:rsidRPr="000F374D">
        <w:rPr>
          <w:rFonts w:eastAsia="Calibri" w:cs="Arial"/>
        </w:rPr>
        <w:t>.</w:t>
      </w:r>
      <w:r w:rsidR="00BB2474" w:rsidRPr="000F374D">
        <w:rPr>
          <w:rFonts w:eastAsia="Calibri" w:cs="Arial"/>
        </w:rPr>
        <w:t xml:space="preserve"> Dynamic genetic conservation units, i.e. forest stands or areas located in forests managed for multiple use or </w:t>
      </w:r>
      <w:r w:rsidR="00962BBC" w:rsidRPr="000F374D">
        <w:rPr>
          <w:rFonts w:eastAsia="Calibri" w:cs="Arial"/>
        </w:rPr>
        <w:t xml:space="preserve">in </w:t>
      </w:r>
      <w:r w:rsidR="00BB2474" w:rsidRPr="000F374D">
        <w:rPr>
          <w:rFonts w:eastAsia="Calibri" w:cs="Arial"/>
        </w:rPr>
        <w:t xml:space="preserve">protected areas, that have been established and maintained to conserve genetic diversity of European forest </w:t>
      </w:r>
      <w:r w:rsidR="00962BBC" w:rsidRPr="000F374D">
        <w:rPr>
          <w:rFonts w:eastAsia="Calibri" w:cs="Arial"/>
        </w:rPr>
        <w:t xml:space="preserve">tree and shrub </w:t>
      </w:r>
      <w:r w:rsidR="00BB2474" w:rsidRPr="000F374D">
        <w:rPr>
          <w:rFonts w:eastAsia="Calibri" w:cs="Arial"/>
        </w:rPr>
        <w:t>species in their natural habitat, are not considered collections either, just as natural reserves and parks.</w:t>
      </w:r>
    </w:p>
    <w:p w14:paraId="112A0900" w14:textId="77777777" w:rsidR="00AA0404" w:rsidRPr="000F374D" w:rsidRDefault="00AA0404" w:rsidP="00895566">
      <w:pPr>
        <w:widowControl w:val="0"/>
        <w:spacing w:after="0"/>
        <w:contextualSpacing/>
        <w:jc w:val="both"/>
        <w:rPr>
          <w:rFonts w:eastAsia="Calibri" w:cs="Arial"/>
        </w:rPr>
      </w:pPr>
    </w:p>
    <w:p w14:paraId="14A7EE37" w14:textId="77777777" w:rsidR="00AA0404" w:rsidRPr="000F374D" w:rsidRDefault="00AA0404" w:rsidP="00895566">
      <w:pPr>
        <w:pStyle w:val="ListParagraph"/>
        <w:widowControl w:val="0"/>
        <w:numPr>
          <w:ilvl w:val="0"/>
          <w:numId w:val="51"/>
        </w:numPr>
        <w:spacing w:after="0"/>
        <w:jc w:val="both"/>
        <w:rPr>
          <w:rFonts w:eastAsia="Calibri" w:cs="Arial"/>
          <w:u w:val="single"/>
        </w:rPr>
      </w:pPr>
      <w:r w:rsidRPr="000F374D">
        <w:rPr>
          <w:rFonts w:eastAsia="Calibri" w:cs="Arial"/>
          <w:u w:val="single"/>
        </w:rPr>
        <w:t>Zoos and aquaria</w:t>
      </w:r>
    </w:p>
    <w:p w14:paraId="39120D19" w14:textId="77777777" w:rsidR="00006DE2" w:rsidRPr="000F374D" w:rsidRDefault="00006DE2" w:rsidP="00895566">
      <w:pPr>
        <w:widowControl w:val="0"/>
        <w:spacing w:after="0"/>
        <w:contextualSpacing/>
        <w:jc w:val="both"/>
        <w:rPr>
          <w:rFonts w:eastAsia="Calibri" w:cs="Arial"/>
        </w:rPr>
      </w:pPr>
    </w:p>
    <w:p w14:paraId="5A4C602A" w14:textId="45026338" w:rsidR="00DB0B35" w:rsidRPr="000F374D" w:rsidRDefault="00DB0B35" w:rsidP="00895566">
      <w:pPr>
        <w:widowControl w:val="0"/>
        <w:spacing w:after="0"/>
        <w:contextualSpacing/>
        <w:jc w:val="both"/>
        <w:rPr>
          <w:rFonts w:eastAsia="Calibri" w:cs="Arial"/>
        </w:rPr>
      </w:pPr>
      <w:r w:rsidRPr="000F374D">
        <w:rPr>
          <w:rFonts w:eastAsia="Calibri" w:cs="Arial"/>
        </w:rPr>
        <w:t>The main aims of zoos and aquari</w:t>
      </w:r>
      <w:r w:rsidR="00C21664" w:rsidRPr="000F374D">
        <w:rPr>
          <w:rFonts w:eastAsia="Calibri" w:cs="Arial"/>
        </w:rPr>
        <w:t>a</w:t>
      </w:r>
      <w:r w:rsidRPr="000F374D">
        <w:rPr>
          <w:rFonts w:eastAsia="Calibri" w:cs="Arial"/>
        </w:rPr>
        <w:t xml:space="preserve"> are </w:t>
      </w:r>
      <w:r w:rsidRPr="00150996">
        <w:rPr>
          <w:rFonts w:eastAsia="Calibri" w:cs="Arial"/>
          <w:i/>
        </w:rPr>
        <w:t>in situ</w:t>
      </w:r>
      <w:r w:rsidRPr="000F374D">
        <w:rPr>
          <w:rFonts w:eastAsia="Calibri" w:cs="Arial"/>
        </w:rPr>
        <w:t xml:space="preserve"> and </w:t>
      </w:r>
      <w:r w:rsidRPr="00150996">
        <w:rPr>
          <w:rFonts w:eastAsia="Calibri" w:cs="Arial"/>
          <w:i/>
        </w:rPr>
        <w:t>ex situ</w:t>
      </w:r>
      <w:r w:rsidRPr="000F374D">
        <w:rPr>
          <w:rFonts w:eastAsia="Calibri" w:cs="Arial"/>
        </w:rPr>
        <w:t xml:space="preserve"> biodiversity conservation, education and research. Zoos and aquari</w:t>
      </w:r>
      <w:r w:rsidR="00C21664" w:rsidRPr="000F374D">
        <w:rPr>
          <w:rFonts w:eastAsia="Calibri" w:cs="Arial"/>
        </w:rPr>
        <w:t>a</w:t>
      </w:r>
      <w:r w:rsidRPr="000F374D">
        <w:rPr>
          <w:rFonts w:eastAsia="Calibri" w:cs="Arial"/>
        </w:rPr>
        <w:t xml:space="preserve"> predominantly maintain a variety of living animal species. In addition, several zoos also maintain a plant collection. Zoos and aquari</w:t>
      </w:r>
      <w:r w:rsidR="00C21664" w:rsidRPr="000F374D">
        <w:rPr>
          <w:rFonts w:eastAsia="Calibri" w:cs="Arial"/>
        </w:rPr>
        <w:t>a</w:t>
      </w:r>
      <w:r w:rsidRPr="000F374D">
        <w:rPr>
          <w:rFonts w:eastAsia="Calibri" w:cs="Arial"/>
        </w:rPr>
        <w:t xml:space="preserve"> might also collect and bank genetic material (tissue, blood, serum, gametes). </w:t>
      </w:r>
    </w:p>
    <w:p w14:paraId="3C38874D" w14:textId="77777777" w:rsidR="00DB0B35" w:rsidRPr="000F374D" w:rsidRDefault="00DB0B35" w:rsidP="00895566">
      <w:pPr>
        <w:widowControl w:val="0"/>
        <w:spacing w:after="0"/>
        <w:contextualSpacing/>
        <w:jc w:val="both"/>
        <w:rPr>
          <w:rFonts w:eastAsia="Calibri" w:cs="Arial"/>
        </w:rPr>
      </w:pPr>
    </w:p>
    <w:p w14:paraId="3870C92F" w14:textId="08F7F052" w:rsidR="00EB32BD" w:rsidRPr="000F374D" w:rsidRDefault="00DB0B35" w:rsidP="00895566">
      <w:pPr>
        <w:widowControl w:val="0"/>
        <w:spacing w:after="0"/>
        <w:contextualSpacing/>
        <w:jc w:val="both"/>
        <w:rPr>
          <w:rFonts w:eastAsia="Calibri" w:cs="Arial"/>
        </w:rPr>
      </w:pPr>
      <w:r w:rsidRPr="000F374D">
        <w:rPr>
          <w:rFonts w:eastAsia="Calibri" w:cs="Arial"/>
        </w:rPr>
        <w:t xml:space="preserve">Population management is often organised cross-institutional in population management </w:t>
      </w:r>
      <w:r w:rsidR="001C5D1F" w:rsidRPr="000F374D">
        <w:rPr>
          <w:rFonts w:eastAsia="Calibri" w:cs="Arial"/>
        </w:rPr>
        <w:t xml:space="preserve">(breeding) </w:t>
      </w:r>
      <w:r w:rsidRPr="000F374D">
        <w:rPr>
          <w:rFonts w:eastAsia="Calibri" w:cs="Arial"/>
        </w:rPr>
        <w:t>programmes run under the auspices of the European Association of Zoos and Aquaria (EAZA), the so called EAZA Ex-situ Programmes (EEPs</w:t>
      </w:r>
      <w:r w:rsidR="0012132F" w:rsidRPr="000F374D">
        <w:rPr>
          <w:rFonts w:eastAsia="Calibri" w:cs="Arial"/>
        </w:rPr>
        <w:t xml:space="preserve">). </w:t>
      </w:r>
      <w:r w:rsidR="00CD3789" w:rsidRPr="000F374D">
        <w:rPr>
          <w:rFonts w:eastAsia="Calibri" w:cs="Arial"/>
        </w:rPr>
        <w:t>The objective of these</w:t>
      </w:r>
      <w:r w:rsidR="0012132F" w:rsidRPr="000F374D">
        <w:rPr>
          <w:rFonts w:eastAsia="Calibri" w:cs="Arial"/>
        </w:rPr>
        <w:t xml:space="preserve"> programmes </w:t>
      </w:r>
      <w:r w:rsidR="001C5D1F" w:rsidRPr="000F374D">
        <w:rPr>
          <w:rFonts w:eastAsia="Calibri" w:cs="Arial"/>
        </w:rPr>
        <w:t>is</w:t>
      </w:r>
      <w:r w:rsidR="00CD3789" w:rsidRPr="000F374D">
        <w:rPr>
          <w:rFonts w:eastAsia="Calibri" w:cs="Arial"/>
        </w:rPr>
        <w:t xml:space="preserve"> to obtain</w:t>
      </w:r>
      <w:r w:rsidR="0012132F" w:rsidRPr="000F374D">
        <w:rPr>
          <w:rFonts w:eastAsia="Calibri" w:cs="Arial"/>
        </w:rPr>
        <w:t xml:space="preserve"> </w:t>
      </w:r>
      <w:r w:rsidR="0012132F" w:rsidRPr="000F374D">
        <w:rPr>
          <w:rFonts w:cs="Arial"/>
        </w:rPr>
        <w:t>sustainable genetically viable populations.</w:t>
      </w:r>
      <w:r w:rsidR="006D5E25" w:rsidRPr="000F374D">
        <w:rPr>
          <w:rFonts w:cs="Arial"/>
        </w:rPr>
        <w:t xml:space="preserve"> </w:t>
      </w:r>
    </w:p>
    <w:p w14:paraId="4D86A781" w14:textId="77777777" w:rsidR="00172C75" w:rsidRPr="000F374D" w:rsidRDefault="00172C75" w:rsidP="00895566">
      <w:pPr>
        <w:widowControl w:val="0"/>
        <w:spacing w:after="0"/>
        <w:contextualSpacing/>
        <w:jc w:val="both"/>
        <w:rPr>
          <w:rFonts w:eastAsia="Calibri" w:cs="Arial"/>
        </w:rPr>
      </w:pPr>
    </w:p>
    <w:p w14:paraId="3E87255F" w14:textId="15DE0542" w:rsidR="00DB0B35" w:rsidRPr="000F374D" w:rsidRDefault="00EB32BD" w:rsidP="00895566">
      <w:pPr>
        <w:widowControl w:val="0"/>
        <w:spacing w:after="0"/>
        <w:contextualSpacing/>
        <w:jc w:val="both"/>
        <w:rPr>
          <w:rFonts w:eastAsia="Calibri" w:cs="Arial"/>
        </w:rPr>
      </w:pPr>
      <w:r w:rsidRPr="000F374D">
        <w:rPr>
          <w:rFonts w:eastAsia="Calibri" w:cs="Arial"/>
        </w:rPr>
        <w:t xml:space="preserve">Zoos have a legal obligation to record data and the most common system used is ZIMS which is a global system and gives overviews on large amount of data to all member zoos. </w:t>
      </w:r>
      <w:r w:rsidR="00DB0B35" w:rsidRPr="000F374D">
        <w:rPr>
          <w:rFonts w:eastAsia="Calibri" w:cs="Arial"/>
        </w:rPr>
        <w:t>The aim of the EAZA Biobank, existing of hubs in different countries</w:t>
      </w:r>
      <w:r w:rsidR="003F0AEE" w:rsidRPr="000F374D">
        <w:rPr>
          <w:rFonts w:eastAsia="Calibri" w:cs="Arial"/>
        </w:rPr>
        <w:t>,</w:t>
      </w:r>
      <w:r w:rsidR="00DB0B35" w:rsidRPr="000F374D">
        <w:rPr>
          <w:rFonts w:eastAsia="Calibri" w:cs="Arial"/>
        </w:rPr>
        <w:t xml:space="preserve"> is to store samples (tissue, blood or serum) of all EEP </w:t>
      </w:r>
      <w:r w:rsidR="001C5D1F" w:rsidRPr="000F374D">
        <w:rPr>
          <w:rFonts w:eastAsia="Calibri" w:cs="Arial"/>
        </w:rPr>
        <w:t>specimens that</w:t>
      </w:r>
      <w:r w:rsidR="00DB0B35" w:rsidRPr="000F374D">
        <w:rPr>
          <w:rFonts w:eastAsia="Calibri" w:cs="Arial"/>
        </w:rPr>
        <w:t xml:space="preserve"> will be used to perform research to aid population management programmes.</w:t>
      </w:r>
    </w:p>
    <w:p w14:paraId="5FAB7029" w14:textId="77777777" w:rsidR="00DB0B35" w:rsidRPr="000F374D" w:rsidRDefault="00DB0B35" w:rsidP="00895566">
      <w:pPr>
        <w:widowControl w:val="0"/>
        <w:spacing w:after="0"/>
        <w:contextualSpacing/>
        <w:jc w:val="both"/>
        <w:rPr>
          <w:rFonts w:eastAsia="Calibri" w:cs="Arial"/>
        </w:rPr>
      </w:pPr>
    </w:p>
    <w:p w14:paraId="73FE29B7" w14:textId="194E4158" w:rsidR="00DB0B35" w:rsidRPr="000F374D" w:rsidRDefault="00DB0B35" w:rsidP="00895566">
      <w:pPr>
        <w:widowControl w:val="0"/>
        <w:spacing w:after="0"/>
        <w:contextualSpacing/>
        <w:jc w:val="both"/>
        <w:rPr>
          <w:rFonts w:eastAsia="Calibri" w:cs="Arial"/>
        </w:rPr>
      </w:pPr>
      <w:r w:rsidRPr="000F374D">
        <w:rPr>
          <w:rFonts w:eastAsia="Calibri" w:cs="Arial"/>
        </w:rPr>
        <w:lastRenderedPageBreak/>
        <w:t>Zoos and aquari</w:t>
      </w:r>
      <w:r w:rsidR="00C21664" w:rsidRPr="000F374D">
        <w:rPr>
          <w:rFonts w:eastAsia="Calibri" w:cs="Arial"/>
        </w:rPr>
        <w:t>a</w:t>
      </w:r>
      <w:r w:rsidRPr="000F374D">
        <w:rPr>
          <w:rFonts w:eastAsia="Calibri" w:cs="Arial"/>
        </w:rPr>
        <w:t xml:space="preserve"> also carry out research including for the </w:t>
      </w:r>
      <w:r w:rsidR="0043512B" w:rsidRPr="000F374D">
        <w:rPr>
          <w:rFonts w:eastAsia="Calibri" w:cs="Arial"/>
        </w:rPr>
        <w:t>conser</w:t>
      </w:r>
      <w:r w:rsidRPr="000F374D">
        <w:rPr>
          <w:rFonts w:eastAsia="Calibri" w:cs="Arial"/>
        </w:rPr>
        <w:t>vation of threatened species. Research might be coordinated institutionally or undertaken by the collective under the umbrella of EEPs, and will often involve cooperation with partners (e.g. universities, laboratories). Finally, zoos and aquaria may support authorities with the housing of confiscated animals and may carry out identification of specimens sent from other countries by both officials and private individuals.</w:t>
      </w:r>
    </w:p>
    <w:p w14:paraId="315F9C34" w14:textId="77777777" w:rsidR="00775BDA" w:rsidRPr="000F374D" w:rsidRDefault="00775BDA" w:rsidP="00895566">
      <w:pPr>
        <w:widowControl w:val="0"/>
        <w:spacing w:after="0"/>
        <w:contextualSpacing/>
        <w:jc w:val="both"/>
        <w:rPr>
          <w:rFonts w:eastAsia="Calibri" w:cs="Arial"/>
        </w:rPr>
      </w:pPr>
    </w:p>
    <w:p w14:paraId="384B7A34" w14:textId="77777777" w:rsidR="00AA0404" w:rsidRPr="000F374D" w:rsidRDefault="00AA0404" w:rsidP="00895566">
      <w:pPr>
        <w:pStyle w:val="ListParagraph"/>
        <w:widowControl w:val="0"/>
        <w:numPr>
          <w:ilvl w:val="0"/>
          <w:numId w:val="51"/>
        </w:numPr>
        <w:spacing w:after="0"/>
        <w:jc w:val="both"/>
        <w:rPr>
          <w:rFonts w:eastAsia="Calibri" w:cs="Arial"/>
          <w:u w:val="single"/>
        </w:rPr>
      </w:pPr>
      <w:r w:rsidRPr="000F374D">
        <w:rPr>
          <w:rFonts w:eastAsia="Calibri" w:cs="Arial"/>
          <w:u w:val="single"/>
        </w:rPr>
        <w:t>Natural History Museums and herbaria</w:t>
      </w:r>
    </w:p>
    <w:p w14:paraId="2EB4F94D" w14:textId="77777777" w:rsidR="00ED747D" w:rsidRPr="000F374D" w:rsidRDefault="00ED747D" w:rsidP="00895566">
      <w:pPr>
        <w:widowControl w:val="0"/>
        <w:spacing w:after="0"/>
        <w:contextualSpacing/>
        <w:jc w:val="both"/>
        <w:rPr>
          <w:rFonts w:eastAsia="Calibri" w:cs="Arial"/>
        </w:rPr>
      </w:pPr>
    </w:p>
    <w:p w14:paraId="2572238D" w14:textId="58174A4A" w:rsidR="00C86BF1" w:rsidRPr="000F374D" w:rsidRDefault="000D371B" w:rsidP="00895566">
      <w:pPr>
        <w:widowControl w:val="0"/>
        <w:spacing w:after="0"/>
        <w:contextualSpacing/>
        <w:jc w:val="both"/>
        <w:rPr>
          <w:rFonts w:eastAsia="Calibri" w:cs="Arial"/>
        </w:rPr>
      </w:pPr>
      <w:r w:rsidRPr="000F374D">
        <w:rPr>
          <w:rFonts w:eastAsia="Calibri" w:cs="Arial"/>
        </w:rPr>
        <w:t xml:space="preserve">The core activities of </w:t>
      </w:r>
      <w:r w:rsidR="00E6568D" w:rsidRPr="000F374D">
        <w:rPr>
          <w:rFonts w:eastAsia="Calibri" w:cs="Arial"/>
        </w:rPr>
        <w:t xml:space="preserve">Natural History </w:t>
      </w:r>
      <w:r w:rsidR="00CA1CE9" w:rsidRPr="000F374D">
        <w:rPr>
          <w:rFonts w:eastAsia="Calibri" w:cs="Arial"/>
        </w:rPr>
        <w:t>M</w:t>
      </w:r>
      <w:r w:rsidR="00E6568D" w:rsidRPr="000F374D">
        <w:rPr>
          <w:rFonts w:eastAsia="Calibri" w:cs="Arial"/>
        </w:rPr>
        <w:t>use</w:t>
      </w:r>
      <w:r w:rsidR="002B7292" w:rsidRPr="000F374D">
        <w:rPr>
          <w:rFonts w:eastAsia="Calibri" w:cs="Arial"/>
        </w:rPr>
        <w:t>ums</w:t>
      </w:r>
      <w:r w:rsidR="00E6568D" w:rsidRPr="000F374D">
        <w:rPr>
          <w:rFonts w:eastAsia="Calibri" w:cs="Arial"/>
        </w:rPr>
        <w:t xml:space="preserve"> </w:t>
      </w:r>
      <w:r w:rsidRPr="000F374D">
        <w:rPr>
          <w:rFonts w:eastAsia="Calibri" w:cs="Arial"/>
        </w:rPr>
        <w:t xml:space="preserve">are the </w:t>
      </w:r>
      <w:r w:rsidR="004C7016" w:rsidRPr="000F374D">
        <w:rPr>
          <w:rFonts w:eastAsia="Calibri" w:cs="Arial"/>
        </w:rPr>
        <w:t>maintenance</w:t>
      </w:r>
      <w:r w:rsidRPr="000F374D">
        <w:rPr>
          <w:rFonts w:eastAsia="Calibri" w:cs="Arial"/>
        </w:rPr>
        <w:t xml:space="preserve"> and</w:t>
      </w:r>
      <w:r w:rsidR="00896411" w:rsidRPr="000F374D">
        <w:rPr>
          <w:rFonts w:eastAsia="Calibri" w:cs="Arial"/>
        </w:rPr>
        <w:t xml:space="preserve"> exhibit</w:t>
      </w:r>
      <w:r w:rsidRPr="000F374D">
        <w:rPr>
          <w:rFonts w:eastAsia="Calibri" w:cs="Arial"/>
        </w:rPr>
        <w:t>ion of</w:t>
      </w:r>
      <w:r w:rsidR="005A546A" w:rsidRPr="000F374D">
        <w:rPr>
          <w:rFonts w:eastAsia="Calibri" w:cs="Arial"/>
        </w:rPr>
        <w:t xml:space="preserve"> </w:t>
      </w:r>
      <w:r w:rsidR="00896411" w:rsidRPr="000F374D">
        <w:rPr>
          <w:rFonts w:eastAsia="Calibri" w:cs="Arial"/>
        </w:rPr>
        <w:t>their collections, but</w:t>
      </w:r>
      <w:r w:rsidR="002B7292" w:rsidRPr="000F374D">
        <w:rPr>
          <w:rFonts w:eastAsia="Calibri" w:cs="Arial"/>
        </w:rPr>
        <w:t xml:space="preserve"> many</w:t>
      </w:r>
      <w:r w:rsidRPr="000F374D">
        <w:rPr>
          <w:rFonts w:eastAsia="Calibri" w:cs="Arial"/>
        </w:rPr>
        <w:t xml:space="preserve"> </w:t>
      </w:r>
      <w:r w:rsidR="00896411" w:rsidRPr="000F374D">
        <w:rPr>
          <w:rFonts w:eastAsia="Calibri" w:cs="Arial"/>
        </w:rPr>
        <w:t>also perform research and education activities.</w:t>
      </w:r>
      <w:r w:rsidR="00CA1CE9" w:rsidRPr="000F374D">
        <w:rPr>
          <w:rFonts w:eastAsia="Calibri" w:cs="Arial"/>
        </w:rPr>
        <w:t xml:space="preserve"> According to the </w:t>
      </w:r>
      <w:r w:rsidR="00A7083B" w:rsidRPr="000F374D">
        <w:rPr>
          <w:rFonts w:eastAsia="Calibri" w:cs="Arial"/>
        </w:rPr>
        <w:t>International Council of Museums (</w:t>
      </w:r>
      <w:r w:rsidR="00CA1CE9" w:rsidRPr="000F374D">
        <w:rPr>
          <w:rFonts w:eastAsia="Calibri" w:cs="Arial"/>
        </w:rPr>
        <w:t>ICOM</w:t>
      </w:r>
      <w:r w:rsidR="00A7083B" w:rsidRPr="000F374D">
        <w:rPr>
          <w:rFonts w:eastAsia="Calibri" w:cs="Arial"/>
        </w:rPr>
        <w:t>)</w:t>
      </w:r>
      <w:r w:rsidR="00CA1CE9" w:rsidRPr="000F374D">
        <w:rPr>
          <w:rFonts w:eastAsia="Calibri" w:cs="Arial"/>
        </w:rPr>
        <w:t xml:space="preserve"> Statutes, the common definition of a museum is a non-profit, permanent institution in the service of society and its development, open to the public, which acquires, conserves, researches, communicates and exhibits the tangible and intangible heritage of humanity and its environment for the purposes of e</w:t>
      </w:r>
      <w:r w:rsidR="00340331" w:rsidRPr="000F374D">
        <w:rPr>
          <w:rFonts w:eastAsia="Calibri" w:cs="Arial"/>
        </w:rPr>
        <w:t xml:space="preserve">ducation, study and enjoyment. </w:t>
      </w:r>
      <w:r w:rsidR="00CA1CE9" w:rsidRPr="000F374D">
        <w:rPr>
          <w:rFonts w:eastAsia="Calibri" w:cs="Arial"/>
        </w:rPr>
        <w:t xml:space="preserve">Collections are considered and protected as Heritage. </w:t>
      </w:r>
      <w:r w:rsidR="008740E1" w:rsidRPr="000F374D">
        <w:rPr>
          <w:rFonts w:eastAsia="Calibri" w:cs="Arial"/>
        </w:rPr>
        <w:t>Collections</w:t>
      </w:r>
      <w:r w:rsidR="00CA1CE9" w:rsidRPr="000F374D">
        <w:rPr>
          <w:rFonts w:eastAsia="Calibri" w:cs="Arial"/>
        </w:rPr>
        <w:t xml:space="preserve"> of</w:t>
      </w:r>
      <w:r w:rsidR="008740E1" w:rsidRPr="000F374D">
        <w:rPr>
          <w:rFonts w:eastAsia="Calibri" w:cs="Arial"/>
        </w:rPr>
        <w:t xml:space="preserve"> </w:t>
      </w:r>
      <w:r w:rsidR="00CA1CE9" w:rsidRPr="000F374D">
        <w:rPr>
          <w:rFonts w:eastAsia="Calibri" w:cs="Arial"/>
        </w:rPr>
        <w:t xml:space="preserve">Natural History Museums </w:t>
      </w:r>
      <w:r w:rsidR="008740E1" w:rsidRPr="000F374D">
        <w:rPr>
          <w:rFonts w:eastAsia="Calibri" w:cs="Arial"/>
        </w:rPr>
        <w:t>may include specimens with no viable genetic material and frozen viable material. Some collections may hold confiscated material supplied by police, customs and quarantine authorities. By its nature, such material lacks appropriate documentation from the country of origin, wh</w:t>
      </w:r>
      <w:r w:rsidR="0057608E">
        <w:rPr>
          <w:rFonts w:eastAsia="Calibri" w:cs="Arial"/>
        </w:rPr>
        <w:t>ich may not even be</w:t>
      </w:r>
      <w:r w:rsidR="008740E1" w:rsidRPr="000F374D">
        <w:rPr>
          <w:rFonts w:eastAsia="Calibri" w:cs="Arial"/>
        </w:rPr>
        <w:t xml:space="preserve"> known. R</w:t>
      </w:r>
      <w:r w:rsidR="00C86474" w:rsidRPr="000F374D">
        <w:rPr>
          <w:rFonts w:eastAsia="Calibri" w:cs="Arial"/>
        </w:rPr>
        <w:t xml:space="preserve">esearch carried out may be basic or applied, sometimes in collaborative projects with universities or companies. </w:t>
      </w:r>
      <w:r w:rsidR="00E44A96" w:rsidRPr="000F374D">
        <w:rPr>
          <w:rFonts w:eastAsia="Calibri" w:cs="Arial"/>
        </w:rPr>
        <w:t>Specimens are exchanged with or loaned to researchers globally, and many researchers from different countries visit the collections to carry out research.</w:t>
      </w:r>
      <w:r w:rsidR="008740E1" w:rsidRPr="000F374D">
        <w:rPr>
          <w:rFonts w:eastAsia="Calibri" w:cs="Arial"/>
        </w:rPr>
        <w:t xml:space="preserve"> </w:t>
      </w:r>
      <w:r w:rsidR="001860AE" w:rsidRPr="000F374D">
        <w:rPr>
          <w:rFonts w:eastAsia="Calibri" w:cs="Arial"/>
        </w:rPr>
        <w:t xml:space="preserve">Most </w:t>
      </w:r>
      <w:r w:rsidR="00F94C18">
        <w:rPr>
          <w:rFonts w:eastAsia="Calibri" w:cs="Arial"/>
        </w:rPr>
        <w:t xml:space="preserve">of </w:t>
      </w:r>
      <w:r w:rsidR="001860AE" w:rsidRPr="000F374D">
        <w:rPr>
          <w:rFonts w:eastAsia="Calibri" w:cs="Arial"/>
        </w:rPr>
        <w:t>larger museums and herbaria also maintain databases with scientific (open access) data; this may include aTK.</w:t>
      </w:r>
    </w:p>
    <w:p w14:paraId="462703A0" w14:textId="77777777" w:rsidR="00C86BF1" w:rsidRPr="000F374D" w:rsidRDefault="00C86BF1" w:rsidP="00895566">
      <w:pPr>
        <w:widowControl w:val="0"/>
        <w:spacing w:after="0"/>
        <w:contextualSpacing/>
        <w:jc w:val="both"/>
        <w:rPr>
          <w:rFonts w:eastAsia="Calibri" w:cs="Arial"/>
        </w:rPr>
      </w:pPr>
    </w:p>
    <w:p w14:paraId="0F4F1271" w14:textId="6349BB28" w:rsidR="00512172" w:rsidRPr="000F374D" w:rsidRDefault="00C86BF1" w:rsidP="00895566">
      <w:pPr>
        <w:spacing w:after="0"/>
        <w:jc w:val="both"/>
      </w:pPr>
      <w:r w:rsidRPr="000F374D">
        <w:rPr>
          <w:rFonts w:eastAsia="Calibri" w:cs="Arial"/>
        </w:rPr>
        <w:t xml:space="preserve">A herbarium is a collection of preserved plant specimens and associated data. The specimens may be whole plants or plant parts, which are dried and mounted on a sheet of paper </w:t>
      </w:r>
      <w:r w:rsidR="001860AE" w:rsidRPr="000F374D">
        <w:rPr>
          <w:rFonts w:eastAsia="Calibri" w:cs="Arial"/>
        </w:rPr>
        <w:t xml:space="preserve">and </w:t>
      </w:r>
      <w:r w:rsidRPr="000F374D">
        <w:rPr>
          <w:rFonts w:eastAsia="Calibri" w:cs="Arial"/>
        </w:rPr>
        <w:t>stored in boxes</w:t>
      </w:r>
      <w:r w:rsidR="001860AE" w:rsidRPr="000F374D">
        <w:rPr>
          <w:rFonts w:eastAsia="Calibri" w:cs="Arial"/>
        </w:rPr>
        <w:t>,</w:t>
      </w:r>
      <w:r w:rsidRPr="000F374D">
        <w:rPr>
          <w:rFonts w:eastAsia="Calibri" w:cs="Arial"/>
        </w:rPr>
        <w:t xml:space="preserve"> or kept in alcohol or other preservative. The specimens in a herbarium </w:t>
      </w:r>
      <w:r w:rsidR="00414B0A" w:rsidRPr="000F374D">
        <w:rPr>
          <w:rFonts w:eastAsia="Calibri" w:cs="Arial"/>
        </w:rPr>
        <w:t xml:space="preserve">are normally used for scientific study, and </w:t>
      </w:r>
      <w:r w:rsidRPr="000F374D">
        <w:rPr>
          <w:rFonts w:eastAsia="Calibri" w:cs="Arial"/>
        </w:rPr>
        <w:t>are often used as reference material in describing plant taxa.</w:t>
      </w:r>
      <w:r w:rsidR="002B7292" w:rsidRPr="000F374D">
        <w:rPr>
          <w:rFonts w:eastAsia="Calibri" w:cs="Arial"/>
        </w:rPr>
        <w:t xml:space="preserve"> </w:t>
      </w:r>
      <w:r w:rsidRPr="000F374D">
        <w:rPr>
          <w:rFonts w:eastAsia="Calibri" w:cs="Arial"/>
        </w:rPr>
        <w:t>H</w:t>
      </w:r>
      <w:r w:rsidR="008740E1" w:rsidRPr="000F374D">
        <w:rPr>
          <w:rFonts w:eastAsia="Calibri" w:cs="Arial"/>
        </w:rPr>
        <w:t xml:space="preserve">erbaria </w:t>
      </w:r>
      <w:r w:rsidR="002B7292" w:rsidRPr="000F374D">
        <w:rPr>
          <w:rFonts w:eastAsia="Calibri" w:cs="Arial"/>
        </w:rPr>
        <w:t xml:space="preserve">may carry out identification of specimens sent from other countries by both officials and private individuals. </w:t>
      </w:r>
      <w:r w:rsidRPr="000F374D">
        <w:rPr>
          <w:rFonts w:eastAsia="Calibri" w:cs="Arial"/>
        </w:rPr>
        <w:t xml:space="preserve">A xylarium is a herbarium specialising in specimens of wood. A </w:t>
      </w:r>
      <w:r w:rsidR="001465E5" w:rsidRPr="000F374D">
        <w:rPr>
          <w:rFonts w:eastAsia="Calibri" w:cs="Arial"/>
        </w:rPr>
        <w:t>fungari</w:t>
      </w:r>
      <w:r w:rsidRPr="000F374D">
        <w:rPr>
          <w:rFonts w:eastAsia="Calibri" w:cs="Arial"/>
        </w:rPr>
        <w:t>um is</w:t>
      </w:r>
      <w:r w:rsidR="001465E5" w:rsidRPr="000F374D">
        <w:rPr>
          <w:rFonts w:eastAsia="Calibri" w:cs="Arial"/>
        </w:rPr>
        <w:t xml:space="preserve"> collection of </w:t>
      </w:r>
      <w:r w:rsidRPr="000F374D">
        <w:rPr>
          <w:rFonts w:eastAsia="Calibri" w:cs="Arial"/>
        </w:rPr>
        <w:t xml:space="preserve">preserved </w:t>
      </w:r>
      <w:r w:rsidR="00F45A26" w:rsidRPr="000F374D">
        <w:rPr>
          <w:rFonts w:eastAsia="Calibri" w:cs="Arial"/>
        </w:rPr>
        <w:t xml:space="preserve">specimens of </w:t>
      </w:r>
      <w:r w:rsidR="001465E5" w:rsidRPr="000F374D">
        <w:rPr>
          <w:rFonts w:eastAsia="Calibri" w:cs="Arial"/>
        </w:rPr>
        <w:t>fungi.</w:t>
      </w:r>
      <w:r w:rsidR="002B7292" w:rsidRPr="000F374D">
        <w:rPr>
          <w:rFonts w:eastAsia="Calibri" w:cs="Arial"/>
        </w:rPr>
        <w:t xml:space="preserve"> </w:t>
      </w:r>
      <w:r w:rsidR="00512172" w:rsidRPr="000F374D">
        <w:t xml:space="preserve">Natural History Museums </w:t>
      </w:r>
      <w:r w:rsidR="001860AE" w:rsidRPr="000F374D">
        <w:t xml:space="preserve">and herbaria </w:t>
      </w:r>
      <w:r w:rsidR="00512172" w:rsidRPr="000F374D">
        <w:t xml:space="preserve">are increasingly developing frozen tissue collections alongside their traditional preserved </w:t>
      </w:r>
      <w:commentRangeStart w:id="14"/>
      <w:r w:rsidR="00512172" w:rsidRPr="000F374D">
        <w:t>collections</w:t>
      </w:r>
      <w:commentRangeEnd w:id="14"/>
      <w:r w:rsidR="0029158C">
        <w:rPr>
          <w:rStyle w:val="CommentReference"/>
        </w:rPr>
        <w:commentReference w:id="14"/>
      </w:r>
      <w:r w:rsidR="00512172" w:rsidRPr="000F374D">
        <w:t>.</w:t>
      </w:r>
    </w:p>
    <w:p w14:paraId="6DB1D415" w14:textId="77777777" w:rsidR="00C02E25" w:rsidRPr="000F374D" w:rsidRDefault="00C02E25" w:rsidP="00895566">
      <w:pPr>
        <w:widowControl w:val="0"/>
        <w:spacing w:after="0"/>
        <w:contextualSpacing/>
        <w:jc w:val="both"/>
        <w:rPr>
          <w:rFonts w:eastAsia="Calibri" w:cs="Arial"/>
        </w:rPr>
      </w:pPr>
    </w:p>
    <w:p w14:paraId="69105630" w14:textId="1E9DDF33" w:rsidR="00C61F05" w:rsidRPr="000F374D" w:rsidRDefault="00C61F05" w:rsidP="00895566">
      <w:pPr>
        <w:spacing w:after="0"/>
        <w:jc w:val="both"/>
        <w:rPr>
          <w:b/>
        </w:rPr>
      </w:pPr>
      <w:r w:rsidRPr="000F374D">
        <w:rPr>
          <w:b/>
        </w:rPr>
        <w:t xml:space="preserve">1.2.2 </w:t>
      </w:r>
      <w:r w:rsidR="003A1AD5" w:rsidRPr="000F374D">
        <w:rPr>
          <w:b/>
        </w:rPr>
        <w:t>Governance</w:t>
      </w:r>
      <w:r w:rsidRPr="000F374D">
        <w:rPr>
          <w:b/>
        </w:rPr>
        <w:t xml:space="preserve"> of collections</w:t>
      </w:r>
    </w:p>
    <w:p w14:paraId="5FFF87F9" w14:textId="77777777" w:rsidR="00C61F05" w:rsidRPr="000F374D" w:rsidRDefault="00C61F05" w:rsidP="00895566">
      <w:pPr>
        <w:widowControl w:val="0"/>
        <w:spacing w:after="0"/>
        <w:contextualSpacing/>
        <w:jc w:val="both"/>
        <w:rPr>
          <w:rFonts w:eastAsia="Calibri" w:cs="Arial"/>
        </w:rPr>
      </w:pPr>
    </w:p>
    <w:p w14:paraId="7D01AAF2" w14:textId="084BFA15" w:rsidR="008740E1" w:rsidRPr="000F374D" w:rsidRDefault="00D666AF" w:rsidP="00895566">
      <w:pPr>
        <w:widowControl w:val="0"/>
        <w:spacing w:after="0"/>
        <w:contextualSpacing/>
        <w:jc w:val="both"/>
        <w:rPr>
          <w:rFonts w:eastAsia="Calibri" w:cs="Arial"/>
        </w:rPr>
      </w:pPr>
      <w:r w:rsidRPr="000F374D">
        <w:rPr>
          <w:rFonts w:eastAsia="Calibri" w:cs="Arial"/>
        </w:rPr>
        <w:t>A collection holding body or entity may be characterised as an institution (e.g. a national museum), a department within another institution (e.g. a university department), or even an individual within an institution (e.g. an individual researcher). This is important for collection holders to clarify, so that responsibilities for due diligence are understood an accepted by the appropriate entities.</w:t>
      </w:r>
      <w:r w:rsidR="00BE3709" w:rsidRPr="000F374D">
        <w:rPr>
          <w:rFonts w:eastAsia="Calibri" w:cs="Arial"/>
        </w:rPr>
        <w:t xml:space="preserve"> </w:t>
      </w:r>
      <w:r w:rsidR="009E5D71" w:rsidRPr="000F374D">
        <w:rPr>
          <w:rFonts w:eastAsia="Calibri" w:cs="Arial"/>
        </w:rPr>
        <w:t>When c</w:t>
      </w:r>
      <w:r w:rsidR="008740E1" w:rsidRPr="000F374D">
        <w:rPr>
          <w:rFonts w:eastAsia="Calibri" w:cs="Arial"/>
        </w:rPr>
        <w:t xml:space="preserve">onsidering characteristics influenced by </w:t>
      </w:r>
      <w:r w:rsidR="003A1AD5" w:rsidRPr="000F374D">
        <w:rPr>
          <w:rFonts w:eastAsia="Calibri" w:cs="Arial"/>
        </w:rPr>
        <w:t xml:space="preserve">governance and </w:t>
      </w:r>
      <w:r w:rsidR="008740E1" w:rsidRPr="000F374D">
        <w:rPr>
          <w:rFonts w:eastAsia="Calibri" w:cs="Arial"/>
        </w:rPr>
        <w:t>ownership</w:t>
      </w:r>
      <w:r w:rsidR="009E5D71" w:rsidRPr="000F374D">
        <w:rPr>
          <w:rFonts w:eastAsia="Calibri" w:cs="Arial"/>
        </w:rPr>
        <w:t>, the following categories can be distinguished</w:t>
      </w:r>
      <w:r w:rsidR="008740E1" w:rsidRPr="000F374D">
        <w:rPr>
          <w:rFonts w:eastAsia="Calibri" w:cs="Arial"/>
        </w:rPr>
        <w:t>:</w:t>
      </w:r>
    </w:p>
    <w:p w14:paraId="6AA2C4C5" w14:textId="77777777" w:rsidR="00045407" w:rsidRPr="000F374D" w:rsidRDefault="00045407" w:rsidP="00895566">
      <w:pPr>
        <w:widowControl w:val="0"/>
        <w:spacing w:after="0"/>
        <w:contextualSpacing/>
        <w:jc w:val="both"/>
        <w:rPr>
          <w:rFonts w:eastAsia="Calibri" w:cs="Arial"/>
        </w:rPr>
      </w:pPr>
    </w:p>
    <w:p w14:paraId="4407FED9" w14:textId="22F0A1B7" w:rsidR="008740E1" w:rsidRPr="000F374D" w:rsidRDefault="008740E1" w:rsidP="00895566">
      <w:pPr>
        <w:pStyle w:val="ListParagraph"/>
        <w:widowControl w:val="0"/>
        <w:numPr>
          <w:ilvl w:val="0"/>
          <w:numId w:val="36"/>
        </w:numPr>
        <w:spacing w:after="0"/>
        <w:jc w:val="both"/>
        <w:rPr>
          <w:rFonts w:eastAsia="Calibri" w:cs="Arial"/>
          <w:u w:val="single"/>
        </w:rPr>
      </w:pPr>
      <w:r w:rsidRPr="000F374D">
        <w:rPr>
          <w:rFonts w:eastAsia="Calibri" w:cs="Arial"/>
          <w:u w:val="single"/>
        </w:rPr>
        <w:t>Public (government</w:t>
      </w:r>
      <w:r w:rsidR="00C934D2" w:rsidRPr="000F374D">
        <w:rPr>
          <w:rFonts w:eastAsia="Calibri" w:cs="Arial"/>
          <w:u w:val="single"/>
        </w:rPr>
        <w:t>s</w:t>
      </w:r>
      <w:r w:rsidRPr="000F374D">
        <w:rPr>
          <w:rFonts w:eastAsia="Calibri" w:cs="Arial"/>
          <w:u w:val="single"/>
        </w:rPr>
        <w:t>, local authorit</w:t>
      </w:r>
      <w:r w:rsidR="00C934D2" w:rsidRPr="000F374D">
        <w:rPr>
          <w:rFonts w:eastAsia="Calibri" w:cs="Arial"/>
          <w:u w:val="single"/>
        </w:rPr>
        <w:t>ies</w:t>
      </w:r>
      <w:r w:rsidRPr="000F374D">
        <w:rPr>
          <w:rFonts w:eastAsia="Calibri" w:cs="Arial"/>
          <w:u w:val="single"/>
        </w:rPr>
        <w:t>, universit</w:t>
      </w:r>
      <w:r w:rsidR="00C934D2" w:rsidRPr="000F374D">
        <w:rPr>
          <w:rFonts w:eastAsia="Calibri" w:cs="Arial"/>
          <w:u w:val="single"/>
        </w:rPr>
        <w:t>ies</w:t>
      </w:r>
      <w:r w:rsidR="008E5B52" w:rsidRPr="000F374D">
        <w:rPr>
          <w:rFonts w:eastAsia="Calibri" w:cs="Arial"/>
          <w:u w:val="single"/>
        </w:rPr>
        <w:t xml:space="preserve">, public </w:t>
      </w:r>
      <w:commentRangeStart w:id="15"/>
      <w:r w:rsidR="008E5B52" w:rsidRPr="000F374D">
        <w:rPr>
          <w:rFonts w:eastAsia="Calibri" w:cs="Arial"/>
          <w:u w:val="single"/>
        </w:rPr>
        <w:t>institutes</w:t>
      </w:r>
      <w:commentRangeEnd w:id="15"/>
      <w:r w:rsidR="0029158C">
        <w:rPr>
          <w:rStyle w:val="CommentReference"/>
        </w:rPr>
        <w:commentReference w:id="15"/>
      </w:r>
      <w:r w:rsidRPr="000F374D">
        <w:rPr>
          <w:rFonts w:eastAsia="Calibri" w:cs="Arial"/>
          <w:u w:val="single"/>
        </w:rPr>
        <w:t>)</w:t>
      </w:r>
    </w:p>
    <w:p w14:paraId="048D5243" w14:textId="77777777" w:rsidR="00006DE2" w:rsidRPr="000F374D" w:rsidRDefault="00006DE2" w:rsidP="00895566">
      <w:pPr>
        <w:pStyle w:val="ListParagraph"/>
        <w:widowControl w:val="0"/>
        <w:spacing w:after="0"/>
        <w:ind w:left="0"/>
        <w:jc w:val="both"/>
        <w:rPr>
          <w:rFonts w:eastAsia="Calibri" w:cs="Arial"/>
        </w:rPr>
      </w:pPr>
    </w:p>
    <w:p w14:paraId="01C8AB45" w14:textId="0828947C" w:rsidR="008740E1" w:rsidRPr="000F374D" w:rsidRDefault="008740E1" w:rsidP="00895566">
      <w:pPr>
        <w:pStyle w:val="ListParagraph"/>
        <w:widowControl w:val="0"/>
        <w:spacing w:after="0"/>
        <w:ind w:left="0"/>
        <w:jc w:val="both"/>
        <w:rPr>
          <w:rFonts w:eastAsia="Calibri" w:cs="Arial"/>
        </w:rPr>
      </w:pPr>
      <w:r w:rsidRPr="000F374D">
        <w:rPr>
          <w:rFonts w:eastAsia="Calibri" w:cs="Arial"/>
        </w:rPr>
        <w:t>Collections under public ownership may have some activities</w:t>
      </w:r>
      <w:r w:rsidR="008F2904" w:rsidRPr="000F374D">
        <w:rPr>
          <w:rFonts w:eastAsia="Calibri" w:cs="Arial"/>
        </w:rPr>
        <w:t>, including acquisition and disposal,</w:t>
      </w:r>
      <w:r w:rsidRPr="000F374D">
        <w:rPr>
          <w:rFonts w:eastAsia="Calibri" w:cs="Arial"/>
        </w:rPr>
        <w:t xml:space="preserve"> </w:t>
      </w:r>
      <w:r w:rsidR="008F2904" w:rsidRPr="000F374D">
        <w:rPr>
          <w:rFonts w:eastAsia="Calibri" w:cs="Arial"/>
        </w:rPr>
        <w:t>regulated</w:t>
      </w:r>
      <w:r w:rsidRPr="000F374D">
        <w:rPr>
          <w:rFonts w:eastAsia="Calibri" w:cs="Arial"/>
        </w:rPr>
        <w:t xml:space="preserve"> by </w:t>
      </w:r>
      <w:r w:rsidR="008F2904" w:rsidRPr="000F374D">
        <w:rPr>
          <w:rFonts w:eastAsia="Calibri" w:cs="Arial"/>
        </w:rPr>
        <w:t>statute</w:t>
      </w:r>
      <w:r w:rsidR="00C934D2" w:rsidRPr="000F374D">
        <w:rPr>
          <w:rFonts w:eastAsia="Calibri" w:cs="Arial"/>
        </w:rPr>
        <w:t>s</w:t>
      </w:r>
      <w:r w:rsidR="008F2904" w:rsidRPr="000F374D">
        <w:rPr>
          <w:rFonts w:eastAsia="Calibri" w:cs="Arial"/>
        </w:rPr>
        <w:t xml:space="preserve"> </w:t>
      </w:r>
      <w:r w:rsidRPr="000F374D">
        <w:rPr>
          <w:rFonts w:eastAsia="Calibri" w:cs="Arial"/>
        </w:rPr>
        <w:t xml:space="preserve">or </w:t>
      </w:r>
      <w:r w:rsidR="008F2904" w:rsidRPr="000F374D">
        <w:rPr>
          <w:rFonts w:eastAsia="Calibri" w:cs="Arial"/>
        </w:rPr>
        <w:t>founding document</w:t>
      </w:r>
      <w:r w:rsidR="00C934D2" w:rsidRPr="000F374D">
        <w:rPr>
          <w:rFonts w:eastAsia="Calibri" w:cs="Arial"/>
        </w:rPr>
        <w:t>s</w:t>
      </w:r>
      <w:r w:rsidR="008F2904" w:rsidRPr="000F374D">
        <w:rPr>
          <w:rFonts w:eastAsia="Calibri" w:cs="Arial"/>
        </w:rPr>
        <w:t xml:space="preserve">. Activities by staff may be strongly regulated or staff may operate more or less independently. National collections tend to be large and used by many </w:t>
      </w:r>
      <w:r w:rsidR="008F2904" w:rsidRPr="000F374D">
        <w:rPr>
          <w:rFonts w:eastAsia="Calibri" w:cs="Arial"/>
        </w:rPr>
        <w:lastRenderedPageBreak/>
        <w:t>researchers within and outside of the holding institution.</w:t>
      </w:r>
    </w:p>
    <w:p w14:paraId="0A5F20C7" w14:textId="77777777" w:rsidR="008F2904" w:rsidRPr="000F374D" w:rsidRDefault="008F2904" w:rsidP="00895566">
      <w:pPr>
        <w:pStyle w:val="ListParagraph"/>
        <w:widowControl w:val="0"/>
        <w:spacing w:after="0"/>
        <w:ind w:left="0"/>
        <w:jc w:val="both"/>
        <w:rPr>
          <w:rFonts w:eastAsia="Calibri" w:cs="Arial"/>
        </w:rPr>
      </w:pPr>
    </w:p>
    <w:p w14:paraId="7E793A4C" w14:textId="77777777" w:rsidR="008F2904" w:rsidRPr="000F374D" w:rsidRDefault="008740E1" w:rsidP="00895566">
      <w:pPr>
        <w:pStyle w:val="ListParagraph"/>
        <w:widowControl w:val="0"/>
        <w:numPr>
          <w:ilvl w:val="0"/>
          <w:numId w:val="36"/>
        </w:numPr>
        <w:spacing w:after="0"/>
        <w:jc w:val="both"/>
        <w:rPr>
          <w:rFonts w:eastAsia="Calibri" w:cs="Arial"/>
          <w:u w:val="single"/>
        </w:rPr>
      </w:pPr>
      <w:r w:rsidRPr="000F374D">
        <w:rPr>
          <w:rFonts w:eastAsia="Calibri" w:cs="Arial"/>
          <w:u w:val="single"/>
        </w:rPr>
        <w:t>Commercial bodie</w:t>
      </w:r>
      <w:r w:rsidR="008F2904" w:rsidRPr="000F374D">
        <w:rPr>
          <w:rFonts w:eastAsia="Calibri" w:cs="Arial"/>
          <w:u w:val="single"/>
        </w:rPr>
        <w:t>s</w:t>
      </w:r>
    </w:p>
    <w:p w14:paraId="3C998BDD" w14:textId="77777777" w:rsidR="00006DE2" w:rsidRPr="000F374D" w:rsidRDefault="00006DE2" w:rsidP="00895566">
      <w:pPr>
        <w:widowControl w:val="0"/>
        <w:spacing w:after="0"/>
        <w:jc w:val="both"/>
        <w:rPr>
          <w:rFonts w:eastAsia="Calibri" w:cs="Arial"/>
        </w:rPr>
      </w:pPr>
    </w:p>
    <w:p w14:paraId="0BBE7BCD" w14:textId="55284588" w:rsidR="008F2904" w:rsidRPr="000F374D" w:rsidRDefault="008F2904" w:rsidP="00895566">
      <w:pPr>
        <w:widowControl w:val="0"/>
        <w:spacing w:after="0"/>
        <w:jc w:val="both"/>
        <w:rPr>
          <w:rFonts w:eastAsia="Calibri" w:cs="Arial"/>
        </w:rPr>
      </w:pPr>
      <w:r w:rsidRPr="000F374D">
        <w:rPr>
          <w:rFonts w:eastAsia="Calibri" w:cs="Arial"/>
        </w:rPr>
        <w:t>These include (i) collections held by companies primarily or exclusively for the use of their staff or staff of subsidiaries (nationally, regionally or globally); (ii) collections set up as commercial enterprises and serving many customers. Some of these are biobanks focussing on human tissues but even these will presumably include pathogens and other associated organisms.</w:t>
      </w:r>
      <w:r w:rsidR="00AB5D76" w:rsidRPr="000F374D">
        <w:rPr>
          <w:rFonts w:eastAsia="Calibri" w:cs="Arial"/>
        </w:rPr>
        <w:t xml:space="preserve"> </w:t>
      </w:r>
    </w:p>
    <w:p w14:paraId="25A017F4" w14:textId="77777777" w:rsidR="008740E1" w:rsidRPr="000F374D" w:rsidRDefault="008740E1" w:rsidP="00895566">
      <w:pPr>
        <w:widowControl w:val="0"/>
        <w:spacing w:after="0"/>
        <w:jc w:val="both"/>
        <w:rPr>
          <w:rFonts w:eastAsia="Calibri" w:cs="Arial"/>
        </w:rPr>
      </w:pPr>
    </w:p>
    <w:p w14:paraId="09C3B320" w14:textId="62348F06" w:rsidR="008740E1" w:rsidRPr="000F374D" w:rsidRDefault="00E867CD" w:rsidP="00895566">
      <w:pPr>
        <w:pStyle w:val="ListParagraph"/>
        <w:widowControl w:val="0"/>
        <w:numPr>
          <w:ilvl w:val="0"/>
          <w:numId w:val="36"/>
        </w:numPr>
        <w:spacing w:after="0"/>
        <w:jc w:val="both"/>
        <w:rPr>
          <w:rFonts w:eastAsia="Calibri" w:cs="Arial"/>
        </w:rPr>
      </w:pPr>
      <w:r w:rsidRPr="000F374D">
        <w:rPr>
          <w:rFonts w:eastAsia="Calibri" w:cs="Arial"/>
          <w:u w:val="single"/>
        </w:rPr>
        <w:t>Charities and foundations</w:t>
      </w:r>
    </w:p>
    <w:p w14:paraId="2C702D47" w14:textId="77777777" w:rsidR="00B97D7E" w:rsidRPr="000F374D" w:rsidRDefault="00B97D7E" w:rsidP="00895566">
      <w:pPr>
        <w:widowControl w:val="0"/>
        <w:spacing w:after="0"/>
        <w:jc w:val="both"/>
        <w:rPr>
          <w:rFonts w:eastAsia="Calibri" w:cs="Arial"/>
        </w:rPr>
      </w:pPr>
    </w:p>
    <w:p w14:paraId="3DB8123C" w14:textId="66C3085E" w:rsidR="008F2904" w:rsidRPr="000F374D" w:rsidRDefault="00626A71" w:rsidP="00895566">
      <w:pPr>
        <w:widowControl w:val="0"/>
        <w:spacing w:after="0"/>
        <w:jc w:val="both"/>
        <w:rPr>
          <w:rFonts w:eastAsia="Calibri" w:cs="Arial"/>
        </w:rPr>
      </w:pPr>
      <w:r w:rsidRPr="000F374D">
        <w:rPr>
          <w:rFonts w:eastAsia="Calibri" w:cs="Arial"/>
        </w:rPr>
        <w:t>Collections, e.g. bota</w:t>
      </w:r>
      <w:r w:rsidR="00631FA4" w:rsidRPr="000F374D">
        <w:rPr>
          <w:rFonts w:eastAsia="Calibri" w:cs="Arial"/>
        </w:rPr>
        <w:t>n</w:t>
      </w:r>
      <w:r w:rsidRPr="000F374D">
        <w:rPr>
          <w:rFonts w:eastAsia="Calibri" w:cs="Arial"/>
        </w:rPr>
        <w:t xml:space="preserve">ic gardens, may also be managed and maintained by charities and foundations. </w:t>
      </w:r>
      <w:r w:rsidR="00631FA4" w:rsidRPr="000F374D">
        <w:rPr>
          <w:rFonts w:eastAsia="Calibri" w:cs="Arial"/>
        </w:rPr>
        <w:t>An e</w:t>
      </w:r>
      <w:r w:rsidRPr="000F374D">
        <w:rPr>
          <w:rFonts w:eastAsia="Calibri" w:cs="Arial"/>
        </w:rPr>
        <w:t>xample</w:t>
      </w:r>
      <w:r w:rsidR="00631FA4" w:rsidRPr="000F374D">
        <w:rPr>
          <w:rFonts w:eastAsia="Calibri" w:cs="Arial"/>
        </w:rPr>
        <w:t xml:space="preserve"> i</w:t>
      </w:r>
      <w:r w:rsidRPr="000F374D">
        <w:rPr>
          <w:rFonts w:eastAsia="Calibri" w:cs="Arial"/>
        </w:rPr>
        <w:t>s the</w:t>
      </w:r>
      <w:r w:rsidR="00EC54CB" w:rsidRPr="000F374D">
        <w:rPr>
          <w:rFonts w:eastAsia="Calibri" w:cs="Arial"/>
        </w:rPr>
        <w:t xml:space="preserve"> Belmonte</w:t>
      </w:r>
      <w:r w:rsidRPr="000F374D">
        <w:rPr>
          <w:rFonts w:eastAsia="Calibri" w:cs="Arial"/>
        </w:rPr>
        <w:t xml:space="preserve"> Arboretum in Wageningen, the Netherlands</w:t>
      </w:r>
      <w:r w:rsidR="00631FA4" w:rsidRPr="000F374D">
        <w:rPr>
          <w:rFonts w:eastAsia="Calibri" w:cs="Arial"/>
        </w:rPr>
        <w:t>.</w:t>
      </w:r>
    </w:p>
    <w:p w14:paraId="7C557C45" w14:textId="77777777" w:rsidR="00EC54CB" w:rsidRPr="000F374D" w:rsidRDefault="00EC54CB" w:rsidP="00895566">
      <w:pPr>
        <w:widowControl w:val="0"/>
        <w:spacing w:after="0"/>
        <w:jc w:val="both"/>
        <w:rPr>
          <w:rFonts w:eastAsia="Calibri" w:cs="Arial"/>
        </w:rPr>
      </w:pPr>
    </w:p>
    <w:p w14:paraId="59A06D53" w14:textId="77777777" w:rsidR="008740E1" w:rsidRPr="000F374D" w:rsidRDefault="008740E1" w:rsidP="00895566">
      <w:pPr>
        <w:pStyle w:val="ListParagraph"/>
        <w:widowControl w:val="0"/>
        <w:numPr>
          <w:ilvl w:val="0"/>
          <w:numId w:val="36"/>
        </w:numPr>
        <w:spacing w:after="0"/>
        <w:jc w:val="both"/>
        <w:rPr>
          <w:rFonts w:eastAsia="Calibri" w:cs="Arial"/>
          <w:u w:val="single"/>
        </w:rPr>
      </w:pPr>
      <w:r w:rsidRPr="000F374D">
        <w:rPr>
          <w:rFonts w:eastAsia="Calibri" w:cs="Arial"/>
          <w:u w:val="single"/>
        </w:rPr>
        <w:t>Researchers (independent or employed, but operating to some extent independently within their employment)</w:t>
      </w:r>
    </w:p>
    <w:p w14:paraId="6997679D" w14:textId="77777777" w:rsidR="00006DE2" w:rsidRPr="000F374D" w:rsidRDefault="00006DE2" w:rsidP="00895566">
      <w:pPr>
        <w:widowControl w:val="0"/>
        <w:spacing w:after="0"/>
        <w:jc w:val="both"/>
        <w:rPr>
          <w:rFonts w:eastAsia="Calibri" w:cs="Arial"/>
        </w:rPr>
      </w:pPr>
    </w:p>
    <w:p w14:paraId="7A8EE7B5" w14:textId="52491C35" w:rsidR="008F2904" w:rsidRPr="000F374D" w:rsidRDefault="00F90BF9" w:rsidP="00895566">
      <w:pPr>
        <w:widowControl w:val="0"/>
        <w:spacing w:after="0"/>
        <w:jc w:val="both"/>
        <w:rPr>
          <w:rFonts w:eastAsia="Calibri" w:cs="Arial"/>
        </w:rPr>
      </w:pPr>
      <w:r w:rsidRPr="000F374D">
        <w:rPr>
          <w:rFonts w:eastAsia="Calibri" w:cs="Arial"/>
        </w:rPr>
        <w:t>C</w:t>
      </w:r>
      <w:r w:rsidR="008F2904" w:rsidRPr="000F374D">
        <w:rPr>
          <w:rFonts w:eastAsia="Calibri" w:cs="Arial"/>
        </w:rPr>
        <w:t xml:space="preserve">ollections held by, </w:t>
      </w:r>
      <w:r w:rsidR="007E12DE" w:rsidRPr="000F374D">
        <w:rPr>
          <w:rFonts w:eastAsia="Calibri" w:cs="Arial"/>
        </w:rPr>
        <w:t>among others</w:t>
      </w:r>
      <w:r w:rsidR="008F2904" w:rsidRPr="000F374D">
        <w:rPr>
          <w:rFonts w:eastAsia="Calibri" w:cs="Arial"/>
        </w:rPr>
        <w:t xml:space="preserve">, </w:t>
      </w:r>
      <w:r w:rsidR="00905877" w:rsidRPr="000F374D">
        <w:rPr>
          <w:rFonts w:eastAsia="Calibri" w:cs="Arial"/>
        </w:rPr>
        <w:t xml:space="preserve">individual or groups of </w:t>
      </w:r>
      <w:r w:rsidR="008F2904" w:rsidRPr="000F374D">
        <w:rPr>
          <w:rFonts w:eastAsia="Calibri" w:cs="Arial"/>
        </w:rPr>
        <w:t>researchers</w:t>
      </w:r>
      <w:r w:rsidR="00905877" w:rsidRPr="000F374D">
        <w:rPr>
          <w:rFonts w:eastAsia="Calibri" w:cs="Arial"/>
        </w:rPr>
        <w:t>,</w:t>
      </w:r>
      <w:r w:rsidR="008F2904" w:rsidRPr="000F374D">
        <w:rPr>
          <w:rFonts w:eastAsia="Calibri" w:cs="Arial"/>
        </w:rPr>
        <w:t xml:space="preserve"> or university </w:t>
      </w:r>
      <w:r w:rsidR="00905877" w:rsidRPr="000F374D">
        <w:rPr>
          <w:rFonts w:eastAsia="Calibri" w:cs="Arial"/>
        </w:rPr>
        <w:t xml:space="preserve">or research institute </w:t>
      </w:r>
      <w:r w:rsidR="008F2904" w:rsidRPr="000F374D">
        <w:rPr>
          <w:rFonts w:eastAsia="Calibri" w:cs="Arial"/>
        </w:rPr>
        <w:t>departments</w:t>
      </w:r>
      <w:r w:rsidRPr="000F374D">
        <w:rPr>
          <w:rFonts w:eastAsia="Calibri" w:cs="Arial"/>
        </w:rPr>
        <w:t>, may be of any organism type</w:t>
      </w:r>
      <w:r w:rsidR="008F2904" w:rsidRPr="000F374D">
        <w:rPr>
          <w:rFonts w:eastAsia="Calibri" w:cs="Arial"/>
        </w:rPr>
        <w:t xml:space="preserve">. These </w:t>
      </w:r>
      <w:r w:rsidRPr="000F374D">
        <w:rPr>
          <w:rFonts w:eastAsia="Calibri" w:cs="Arial"/>
        </w:rPr>
        <w:t xml:space="preserve">collections </w:t>
      </w:r>
      <w:r w:rsidR="008F2904" w:rsidRPr="000F374D">
        <w:rPr>
          <w:rFonts w:eastAsia="Calibri" w:cs="Arial"/>
        </w:rPr>
        <w:t xml:space="preserve">may have been acquired for particular research projects with or without institutional oversight, and </w:t>
      </w:r>
      <w:r w:rsidR="00C96460" w:rsidRPr="000F374D">
        <w:rPr>
          <w:rFonts w:eastAsia="Calibri" w:cs="Arial"/>
        </w:rPr>
        <w:t xml:space="preserve">may </w:t>
      </w:r>
      <w:r w:rsidR="008F2904" w:rsidRPr="000F374D">
        <w:rPr>
          <w:rFonts w:eastAsia="Calibri" w:cs="Arial"/>
        </w:rPr>
        <w:t xml:space="preserve">include material collected both by employees and students. Specimens may be used by a variety of actors over time, although probably under the supervision of the original researcher. However, the collection may not be seen as a ‘collection’ per se, but simply as a research </w:t>
      </w:r>
      <w:commentRangeStart w:id="16"/>
      <w:r w:rsidR="008F2904" w:rsidRPr="000F374D">
        <w:rPr>
          <w:rFonts w:eastAsia="Calibri" w:cs="Arial"/>
        </w:rPr>
        <w:t>tool</w:t>
      </w:r>
      <w:commentRangeEnd w:id="16"/>
      <w:r w:rsidR="0029158C">
        <w:rPr>
          <w:rStyle w:val="CommentReference"/>
        </w:rPr>
        <w:commentReference w:id="16"/>
      </w:r>
      <w:r w:rsidR="008F2904" w:rsidRPr="000F374D">
        <w:rPr>
          <w:rFonts w:eastAsia="Calibri" w:cs="Arial"/>
        </w:rPr>
        <w:t>.</w:t>
      </w:r>
      <w:r w:rsidR="006D5E25" w:rsidRPr="000F374D">
        <w:rPr>
          <w:rFonts w:eastAsia="Calibri" w:cs="Arial"/>
        </w:rPr>
        <w:t xml:space="preserve"> </w:t>
      </w:r>
    </w:p>
    <w:p w14:paraId="575C13CC" w14:textId="77777777" w:rsidR="008740E1" w:rsidRPr="000F374D" w:rsidRDefault="008740E1" w:rsidP="00895566">
      <w:pPr>
        <w:widowControl w:val="0"/>
        <w:spacing w:after="0"/>
        <w:contextualSpacing/>
        <w:jc w:val="both"/>
        <w:rPr>
          <w:rFonts w:eastAsia="Calibri" w:cs="Arial"/>
        </w:rPr>
      </w:pPr>
    </w:p>
    <w:p w14:paraId="0712FD1E" w14:textId="77777777" w:rsidR="00E867CD" w:rsidRPr="000F374D" w:rsidRDefault="00E867CD" w:rsidP="00895566">
      <w:pPr>
        <w:pStyle w:val="ListParagraph"/>
        <w:widowControl w:val="0"/>
        <w:numPr>
          <w:ilvl w:val="0"/>
          <w:numId w:val="36"/>
        </w:numPr>
        <w:spacing w:after="0"/>
        <w:jc w:val="both"/>
        <w:rPr>
          <w:rFonts w:eastAsia="Calibri" w:cs="Arial"/>
          <w:u w:val="single"/>
        </w:rPr>
      </w:pPr>
      <w:r w:rsidRPr="000F374D">
        <w:rPr>
          <w:rFonts w:eastAsia="Calibri" w:cs="Arial"/>
          <w:u w:val="single"/>
        </w:rPr>
        <w:t>Private individuals</w:t>
      </w:r>
    </w:p>
    <w:p w14:paraId="706ED311" w14:textId="77777777" w:rsidR="00006DE2" w:rsidRPr="000F374D" w:rsidRDefault="00006DE2" w:rsidP="00895566">
      <w:pPr>
        <w:widowControl w:val="0"/>
        <w:spacing w:after="0"/>
        <w:jc w:val="both"/>
        <w:rPr>
          <w:rFonts w:eastAsia="Calibri" w:cs="Arial"/>
        </w:rPr>
      </w:pPr>
    </w:p>
    <w:p w14:paraId="7E8527A9" w14:textId="0E25FB53" w:rsidR="00E867CD" w:rsidRPr="000F374D" w:rsidRDefault="00E867CD" w:rsidP="00895566">
      <w:pPr>
        <w:widowControl w:val="0"/>
        <w:spacing w:after="0"/>
        <w:jc w:val="both"/>
        <w:rPr>
          <w:rFonts w:eastAsia="Calibri" w:cs="Arial"/>
        </w:rPr>
      </w:pPr>
      <w:r w:rsidRPr="000F374D">
        <w:rPr>
          <w:rFonts w:eastAsia="Calibri" w:cs="Arial"/>
        </w:rPr>
        <w:t>Particularly for organisms such as insects, molluscs and plants there is a large amateur (and professional) collection-holding population</w:t>
      </w:r>
      <w:r w:rsidR="00893D78" w:rsidRPr="000F374D">
        <w:rPr>
          <w:rFonts w:eastAsia="Calibri" w:cs="Arial"/>
        </w:rPr>
        <w:t xml:space="preserve"> consisting of people not connected to</w:t>
      </w:r>
      <w:r w:rsidR="00EC54CB" w:rsidRPr="000F374D">
        <w:rPr>
          <w:rFonts w:eastAsia="Calibri" w:cs="Arial"/>
        </w:rPr>
        <w:t xml:space="preserve"> institution</w:t>
      </w:r>
      <w:r w:rsidR="00893D78" w:rsidRPr="000F374D">
        <w:rPr>
          <w:rFonts w:eastAsia="Calibri" w:cs="Arial"/>
        </w:rPr>
        <w:t>s</w:t>
      </w:r>
      <w:r w:rsidRPr="000F374D">
        <w:rPr>
          <w:rFonts w:eastAsia="Calibri" w:cs="Arial"/>
        </w:rPr>
        <w:t>. They may access directly from providing countries</w:t>
      </w:r>
      <w:r w:rsidR="00893D78" w:rsidRPr="000F374D">
        <w:rPr>
          <w:rFonts w:eastAsia="Calibri" w:cs="Arial"/>
        </w:rPr>
        <w:t>,</w:t>
      </w:r>
      <w:r w:rsidRPr="000F374D">
        <w:rPr>
          <w:rFonts w:eastAsia="Calibri" w:cs="Arial"/>
        </w:rPr>
        <w:t xml:space="preserve"> and large collections may ultimately be sold or bequeathed to major public collections and thus form part of the supply chain. Several </w:t>
      </w:r>
      <w:r w:rsidR="007E12DE" w:rsidRPr="000F374D">
        <w:rPr>
          <w:rFonts w:eastAsia="Calibri" w:cs="Arial"/>
        </w:rPr>
        <w:t xml:space="preserve">of </w:t>
      </w:r>
      <w:r w:rsidRPr="000F374D">
        <w:rPr>
          <w:rFonts w:eastAsia="Calibri" w:cs="Arial"/>
        </w:rPr>
        <w:t xml:space="preserve">such private collections within the EU are listed on the </w:t>
      </w:r>
      <w:commentRangeStart w:id="17"/>
      <w:r w:rsidRPr="000F374D">
        <w:rPr>
          <w:rFonts w:eastAsia="Calibri" w:cs="Arial"/>
        </w:rPr>
        <w:t>Global Registry of Biodiversity</w:t>
      </w:r>
      <w:commentRangeEnd w:id="17"/>
      <w:r w:rsidR="00D87809">
        <w:rPr>
          <w:rStyle w:val="CommentReference"/>
        </w:rPr>
        <w:commentReference w:id="17"/>
      </w:r>
      <w:r w:rsidRPr="000F374D">
        <w:rPr>
          <w:rFonts w:eastAsia="Calibri" w:cs="Arial"/>
        </w:rPr>
        <w:t xml:space="preserve"> repositories</w:t>
      </w:r>
      <w:r w:rsidR="008E5827" w:rsidRPr="000F374D">
        <w:rPr>
          <w:rStyle w:val="FootnoteReference"/>
          <w:rFonts w:eastAsia="Calibri" w:cs="Arial"/>
        </w:rPr>
        <w:footnoteReference w:id="5"/>
      </w:r>
      <w:r w:rsidRPr="000F374D">
        <w:rPr>
          <w:rFonts w:eastAsia="Calibri" w:cs="Arial"/>
        </w:rPr>
        <w:t>.</w:t>
      </w:r>
    </w:p>
    <w:p w14:paraId="6E892960" w14:textId="77777777" w:rsidR="00FB3229" w:rsidRPr="000F374D" w:rsidRDefault="00FB3229" w:rsidP="00895566">
      <w:pPr>
        <w:widowControl w:val="0"/>
        <w:spacing w:after="0"/>
        <w:contextualSpacing/>
        <w:jc w:val="both"/>
        <w:rPr>
          <w:rFonts w:eastAsia="Calibri" w:cs="Arial"/>
        </w:rPr>
      </w:pPr>
    </w:p>
    <w:p w14:paraId="04C4E8DA" w14:textId="62275C4B" w:rsidR="002A68C8" w:rsidRPr="000F374D" w:rsidRDefault="00573D43" w:rsidP="00895566">
      <w:pPr>
        <w:widowControl w:val="0"/>
        <w:spacing w:after="0"/>
        <w:contextualSpacing/>
        <w:jc w:val="both"/>
        <w:rPr>
          <w:rFonts w:eastAsia="Calibri" w:cs="Arial"/>
        </w:rPr>
      </w:pPr>
      <w:r w:rsidRPr="000F374D">
        <w:rPr>
          <w:rFonts w:eastAsia="Calibri" w:cs="Arial"/>
          <w:b/>
        </w:rPr>
        <w:t>1.2.</w:t>
      </w:r>
      <w:r w:rsidR="00C61F05" w:rsidRPr="000F374D">
        <w:rPr>
          <w:rFonts w:eastAsia="Calibri" w:cs="Arial"/>
          <w:b/>
        </w:rPr>
        <w:t>3</w:t>
      </w:r>
      <w:r w:rsidRPr="000F374D">
        <w:rPr>
          <w:rFonts w:eastAsia="Calibri" w:cs="Arial"/>
          <w:b/>
        </w:rPr>
        <w:tab/>
        <w:t>Classification of activities</w:t>
      </w:r>
    </w:p>
    <w:p w14:paraId="4D72AD08" w14:textId="77777777" w:rsidR="001B72ED" w:rsidRPr="000F374D" w:rsidRDefault="001B72ED" w:rsidP="00895566">
      <w:pPr>
        <w:widowControl w:val="0"/>
        <w:spacing w:after="0"/>
        <w:contextualSpacing/>
        <w:jc w:val="both"/>
        <w:rPr>
          <w:rFonts w:eastAsia="Calibri" w:cs="Arial"/>
        </w:rPr>
      </w:pPr>
    </w:p>
    <w:p w14:paraId="02705B7F" w14:textId="4E257E96" w:rsidR="007F169C" w:rsidRPr="000F374D" w:rsidRDefault="00942F56" w:rsidP="00895566">
      <w:pPr>
        <w:widowControl w:val="0"/>
        <w:spacing w:after="0"/>
        <w:contextualSpacing/>
        <w:jc w:val="both"/>
        <w:rPr>
          <w:rFonts w:eastAsia="Calibri" w:cs="Arial"/>
        </w:rPr>
      </w:pPr>
      <w:r w:rsidRPr="000F374D">
        <w:rPr>
          <w:rFonts w:eastAsia="Calibri" w:cs="Arial"/>
        </w:rPr>
        <w:t>T</w:t>
      </w:r>
      <w:r w:rsidR="007F169C" w:rsidRPr="000F374D">
        <w:rPr>
          <w:rFonts w:eastAsia="Calibri" w:cs="Arial"/>
        </w:rPr>
        <w:t xml:space="preserve">he following main groups of activities of </w:t>
      </w:r>
      <w:r w:rsidR="00660C39">
        <w:rPr>
          <w:rFonts w:eastAsia="Calibri" w:cs="Arial"/>
        </w:rPr>
        <w:t>c</w:t>
      </w:r>
      <w:r w:rsidR="007F169C" w:rsidRPr="000F374D">
        <w:rPr>
          <w:rFonts w:eastAsia="Calibri" w:cs="Arial"/>
        </w:rPr>
        <w:t>ollection holders can be recognised, in line with activities described in the other sectorial documents:</w:t>
      </w:r>
    </w:p>
    <w:p w14:paraId="27CD9AEE" w14:textId="77777777" w:rsidR="00860F42" w:rsidRPr="000F374D" w:rsidRDefault="00860F42" w:rsidP="00895566">
      <w:pPr>
        <w:pStyle w:val="ListParagraph"/>
        <w:spacing w:after="0"/>
        <w:jc w:val="both"/>
      </w:pPr>
    </w:p>
    <w:p w14:paraId="0BCAAFC1" w14:textId="69ED59C3" w:rsidR="005F6494" w:rsidRPr="000F374D" w:rsidRDefault="005F6494" w:rsidP="00895566">
      <w:pPr>
        <w:pStyle w:val="ListParagraph"/>
        <w:numPr>
          <w:ilvl w:val="0"/>
          <w:numId w:val="42"/>
        </w:numPr>
        <w:spacing w:after="0"/>
        <w:jc w:val="both"/>
        <w:rPr>
          <w:u w:val="single"/>
        </w:rPr>
      </w:pPr>
      <w:r w:rsidRPr="000F374D">
        <w:rPr>
          <w:u w:val="single"/>
        </w:rPr>
        <w:t>A</w:t>
      </w:r>
      <w:r w:rsidR="00106287" w:rsidRPr="000F374D">
        <w:rPr>
          <w:u w:val="single"/>
        </w:rPr>
        <w:t>c</w:t>
      </w:r>
      <w:r w:rsidRPr="000F374D">
        <w:rPr>
          <w:u w:val="single"/>
        </w:rPr>
        <w:t>quisition</w:t>
      </w:r>
    </w:p>
    <w:p w14:paraId="66A415A1" w14:textId="77777777" w:rsidR="00006DE2" w:rsidRPr="000F374D" w:rsidRDefault="00006DE2" w:rsidP="00895566">
      <w:pPr>
        <w:spacing w:after="0"/>
        <w:jc w:val="both"/>
      </w:pPr>
    </w:p>
    <w:p w14:paraId="7633DB6E" w14:textId="2A496044" w:rsidR="00774DF9" w:rsidRPr="000F374D" w:rsidRDefault="005F6494" w:rsidP="00895566">
      <w:pPr>
        <w:spacing w:after="0"/>
        <w:jc w:val="both"/>
      </w:pPr>
      <w:r w:rsidRPr="000F374D">
        <w:t xml:space="preserve">Biological material may be acquired from all over the world, </w:t>
      </w:r>
      <w:r w:rsidR="00471500" w:rsidRPr="000F374D">
        <w:t xml:space="preserve">or, especially by livestock genebanks, domestically. It may be acquired </w:t>
      </w:r>
      <w:r w:rsidRPr="000F374D">
        <w:t>directly by collectin</w:t>
      </w:r>
      <w:r w:rsidR="009B24B5" w:rsidRPr="000F374D">
        <w:t>g</w:t>
      </w:r>
      <w:r w:rsidRPr="000F374D">
        <w:t xml:space="preserve"> </w:t>
      </w:r>
      <w:r w:rsidR="00E4201C" w:rsidRPr="000F374D">
        <w:t xml:space="preserve">(including from the field or from </w:t>
      </w:r>
      <w:r w:rsidR="00BE1679" w:rsidRPr="000F374D">
        <w:t xml:space="preserve">local </w:t>
      </w:r>
      <w:r w:rsidR="00E4201C" w:rsidRPr="000F374D">
        <w:t xml:space="preserve">markets) </w:t>
      </w:r>
      <w:r w:rsidRPr="000F374D">
        <w:t xml:space="preserve">by </w:t>
      </w:r>
      <w:r w:rsidR="004B7E5D" w:rsidRPr="000F374D">
        <w:t xml:space="preserve">staff </w:t>
      </w:r>
      <w:r w:rsidRPr="000F374D">
        <w:t xml:space="preserve">members and associates, or indirectly by donation or purchase, or though exchange with other collections. Material may be acquired for permanent custodianship </w:t>
      </w:r>
      <w:r w:rsidR="00471500" w:rsidRPr="000F374D">
        <w:t xml:space="preserve">or </w:t>
      </w:r>
      <w:r w:rsidRPr="000F374D">
        <w:t>ownership</w:t>
      </w:r>
      <w:r w:rsidR="004B7E5D" w:rsidRPr="000F374D">
        <w:t>,</w:t>
      </w:r>
      <w:r w:rsidRPr="000F374D">
        <w:t xml:space="preserve"> or </w:t>
      </w:r>
      <w:r w:rsidR="00471500" w:rsidRPr="000F374D">
        <w:t xml:space="preserve">it may be </w:t>
      </w:r>
      <w:r w:rsidRPr="000F374D">
        <w:lastRenderedPageBreak/>
        <w:t xml:space="preserve">held in trust for others, including other countries. Material may also be added to the collection following research by staff of the collection-holding institution or others. Material when acquired may be of </w:t>
      </w:r>
      <w:r w:rsidR="00471500" w:rsidRPr="000F374D">
        <w:t xml:space="preserve">a </w:t>
      </w:r>
      <w:r w:rsidRPr="000F374D">
        <w:t xml:space="preserve">single species </w:t>
      </w:r>
      <w:r w:rsidR="00471500" w:rsidRPr="000F374D">
        <w:t xml:space="preserve">or </w:t>
      </w:r>
      <w:r w:rsidRPr="000F374D">
        <w:t xml:space="preserve">strain or </w:t>
      </w:r>
      <w:r w:rsidR="00471500" w:rsidRPr="000F374D">
        <w:t>a mixture</w:t>
      </w:r>
      <w:r w:rsidRPr="000F374D">
        <w:t xml:space="preserve"> of many different species or strains. Some entities may not have scientific names, being of </w:t>
      </w:r>
      <w:r w:rsidR="00C7544C" w:rsidRPr="000F374D">
        <w:t xml:space="preserve">unidentified or </w:t>
      </w:r>
      <w:r w:rsidRPr="000F374D">
        <w:t xml:space="preserve">undescribed species or strains. Identification and separation may take place many years after acquisition, or never, in the case of environmental DNA samples. Material is usually gathered with information regarding its place of collection </w:t>
      </w:r>
      <w:r w:rsidR="00064FE6" w:rsidRPr="000F374D">
        <w:t>and</w:t>
      </w:r>
      <w:r w:rsidRPr="000F374D">
        <w:t xml:space="preserve"> other relevant information, which may include </w:t>
      </w:r>
      <w:r w:rsidR="00064FE6" w:rsidRPr="000F374D">
        <w:t xml:space="preserve">associated </w:t>
      </w:r>
      <w:r w:rsidR="00471500" w:rsidRPr="000F374D">
        <w:t>Traditional Knowledge</w:t>
      </w:r>
      <w:r w:rsidRPr="000F374D">
        <w:t xml:space="preserve">. </w:t>
      </w:r>
      <w:r w:rsidR="00471500" w:rsidRPr="000F374D">
        <w:t>A</w:t>
      </w:r>
      <w:r w:rsidRPr="000F374D">
        <w:t xml:space="preserve">ppropriate documentation regarding collection may accompany the specimens; these documents include research permits, collecting permits, </w:t>
      </w:r>
      <w:r w:rsidR="00CD49A1" w:rsidRPr="000F374D">
        <w:t xml:space="preserve">CITES permits, </w:t>
      </w:r>
      <w:r w:rsidRPr="000F374D">
        <w:t xml:space="preserve">PIC and MAT, MoUs etc. These agreements will typically specify that the material covered can only be used for specific purposes (e.g. for most </w:t>
      </w:r>
      <w:r w:rsidR="00F94C18">
        <w:t>m</w:t>
      </w:r>
      <w:r w:rsidRPr="000F374D">
        <w:t>useums</w:t>
      </w:r>
      <w:r w:rsidR="00CD49A1" w:rsidRPr="000F374D">
        <w:t>,</w:t>
      </w:r>
      <w:r w:rsidRPr="000F374D">
        <w:t xml:space="preserve"> </w:t>
      </w:r>
      <w:r w:rsidR="00CD49A1" w:rsidRPr="000F374D">
        <w:t>h</w:t>
      </w:r>
      <w:r w:rsidRPr="000F374D">
        <w:t xml:space="preserve">erbaria </w:t>
      </w:r>
      <w:r w:rsidR="00CD49A1" w:rsidRPr="000F374D">
        <w:t xml:space="preserve">and zoos </w:t>
      </w:r>
      <w:r w:rsidRPr="000F374D">
        <w:t>that only non-commercial research is to be undertaken). Names on the permits (or PIC &amp; MAT) may not include the name of the collection holding institution.</w:t>
      </w:r>
      <w:r w:rsidR="002312FA" w:rsidRPr="000F374D">
        <w:t xml:space="preserve"> </w:t>
      </w:r>
    </w:p>
    <w:p w14:paraId="71EB847B" w14:textId="77777777" w:rsidR="00122647" w:rsidRDefault="00122647" w:rsidP="00895566">
      <w:pPr>
        <w:spacing w:after="0"/>
        <w:jc w:val="both"/>
      </w:pPr>
    </w:p>
    <w:p w14:paraId="268FB247" w14:textId="4F32FB9D" w:rsidR="002F4F63" w:rsidRPr="000F374D" w:rsidRDefault="002F4F63" w:rsidP="00895566">
      <w:pPr>
        <w:spacing w:after="0"/>
        <w:jc w:val="both"/>
      </w:pPr>
      <w:r w:rsidRPr="000F374D">
        <w:t xml:space="preserve">Material may also be deposited by </w:t>
      </w:r>
      <w:r w:rsidR="00774DF9" w:rsidRPr="000F374D">
        <w:t xml:space="preserve">third-party </w:t>
      </w:r>
      <w:r w:rsidRPr="000F374D">
        <w:rPr>
          <w:rFonts w:eastAsia="Calibri" w:cs="Arial"/>
        </w:rPr>
        <w:t>researchers, as reference material. In these cases, a</w:t>
      </w:r>
      <w:r w:rsidRPr="000F374D">
        <w:t xml:space="preserve">uthorisation such as PIC or sampling authorisation and possible agreements are usually made before material enters a depository. So, these actions, often made independently from the depositories, and are out of control of depositories. </w:t>
      </w:r>
    </w:p>
    <w:p w14:paraId="3CACEC83" w14:textId="77777777" w:rsidR="002F4F63" w:rsidRPr="000F374D" w:rsidRDefault="002F4F63" w:rsidP="00895566">
      <w:pPr>
        <w:spacing w:after="0"/>
        <w:jc w:val="both"/>
      </w:pPr>
    </w:p>
    <w:p w14:paraId="74C9CFA1" w14:textId="5BFEDD94" w:rsidR="005F6494" w:rsidRPr="000F374D" w:rsidRDefault="005F6494" w:rsidP="00895566">
      <w:pPr>
        <w:spacing w:after="0"/>
        <w:jc w:val="both"/>
      </w:pPr>
      <w:r w:rsidRPr="000F374D">
        <w:t xml:space="preserve">Material may be brought into the collection-holding institution by short-term visitors from the EU or elsewhere in the world as a part of their research, and subsequently removed. If the </w:t>
      </w:r>
      <w:r w:rsidR="00774DF9" w:rsidRPr="000F374D">
        <w:t xml:space="preserve">facilities are available in the </w:t>
      </w:r>
      <w:r w:rsidRPr="000F374D">
        <w:t>collection-holding institution</w:t>
      </w:r>
      <w:r w:rsidR="00774DF9" w:rsidRPr="000F374D">
        <w:t>,</w:t>
      </w:r>
      <w:r w:rsidRPr="000F374D">
        <w:t xml:space="preserve"> the visitors may make use of the institution’s sequencing or other facilities.</w:t>
      </w:r>
    </w:p>
    <w:p w14:paraId="6A404A65" w14:textId="77777777" w:rsidR="00006DE2" w:rsidRPr="000F374D" w:rsidRDefault="00006DE2" w:rsidP="00895566">
      <w:pPr>
        <w:spacing w:after="0"/>
        <w:jc w:val="both"/>
      </w:pPr>
    </w:p>
    <w:p w14:paraId="248BBDE4" w14:textId="77777777" w:rsidR="005F6494" w:rsidRPr="000F374D" w:rsidRDefault="005F6494" w:rsidP="00895566">
      <w:pPr>
        <w:spacing w:after="0"/>
        <w:jc w:val="both"/>
      </w:pPr>
      <w:r w:rsidRPr="000F374D">
        <w:t xml:space="preserve">Some specimens of unknown or known illegal provenance may be supplied by police or other authorities for the purposes of identification and </w:t>
      </w:r>
      <w:commentRangeStart w:id="18"/>
      <w:r w:rsidRPr="000F374D">
        <w:t>storage</w:t>
      </w:r>
      <w:commentRangeEnd w:id="18"/>
      <w:r w:rsidR="00BB581B">
        <w:rPr>
          <w:rStyle w:val="CommentReference"/>
        </w:rPr>
        <w:commentReference w:id="18"/>
      </w:r>
      <w:r w:rsidRPr="000F374D">
        <w:t>.</w:t>
      </w:r>
    </w:p>
    <w:p w14:paraId="3FDEB541" w14:textId="77777777" w:rsidR="00006DE2" w:rsidRPr="000F374D" w:rsidRDefault="00006DE2" w:rsidP="00895566">
      <w:pPr>
        <w:spacing w:after="0"/>
        <w:jc w:val="both"/>
      </w:pPr>
    </w:p>
    <w:p w14:paraId="7D2F39E9" w14:textId="177190B9" w:rsidR="005F6494" w:rsidRPr="000F374D" w:rsidRDefault="005F6494" w:rsidP="00895566">
      <w:pPr>
        <w:pStyle w:val="ListParagraph"/>
        <w:numPr>
          <w:ilvl w:val="0"/>
          <w:numId w:val="42"/>
        </w:numPr>
        <w:spacing w:after="0"/>
        <w:jc w:val="both"/>
        <w:rPr>
          <w:u w:val="single"/>
        </w:rPr>
      </w:pPr>
      <w:r w:rsidRPr="000F374D">
        <w:rPr>
          <w:u w:val="single"/>
        </w:rPr>
        <w:t>Identification</w:t>
      </w:r>
    </w:p>
    <w:p w14:paraId="5DDC4A70" w14:textId="77777777" w:rsidR="00006DE2" w:rsidRPr="000F374D" w:rsidRDefault="00006DE2" w:rsidP="00895566">
      <w:pPr>
        <w:pStyle w:val="ListParagraph"/>
        <w:spacing w:after="0"/>
        <w:jc w:val="both"/>
      </w:pPr>
    </w:p>
    <w:p w14:paraId="7D182F61" w14:textId="19E6153F" w:rsidR="00942F56" w:rsidRPr="000F374D" w:rsidRDefault="005F6494" w:rsidP="00895566">
      <w:pPr>
        <w:widowControl w:val="0"/>
        <w:spacing w:after="0"/>
        <w:contextualSpacing/>
        <w:jc w:val="both"/>
        <w:rPr>
          <w:rFonts w:eastAsia="Calibri" w:cs="Arial"/>
        </w:rPr>
      </w:pPr>
      <w:r w:rsidRPr="000F374D">
        <w:t>Identification is an integral part of collection management. Even specimens or strains that have been supplied with a name may be re-identified subsequently, or the strain evaluated. Identification may be by means of morphological (phenotype) examination, or through the use of DNA, RNA or biochemistry</w:t>
      </w:r>
      <w:r w:rsidR="00C67328" w:rsidRPr="000F374D">
        <w:t xml:space="preserve"> (including b</w:t>
      </w:r>
      <w:r w:rsidR="00891443" w:rsidRPr="000F374D">
        <w:t>arcoding</w:t>
      </w:r>
      <w:r w:rsidR="00E35FCB" w:rsidRPr="000F374D">
        <w:t xml:space="preserve"> technologies, which use short genetic markers in the DNA of organisms to identify them)</w:t>
      </w:r>
      <w:r w:rsidR="00891443" w:rsidRPr="000F374D">
        <w:t xml:space="preserve">. </w:t>
      </w:r>
      <w:r w:rsidR="00E75768" w:rsidRPr="000F374D">
        <w:t xml:space="preserve">DNA sequence data might be deposited in public databases, or </w:t>
      </w:r>
      <w:r w:rsidRPr="000F374D">
        <w:t xml:space="preserve">compared with many other sequences held </w:t>
      </w:r>
      <w:r w:rsidR="00E75768" w:rsidRPr="000F374D">
        <w:t>i</w:t>
      </w:r>
      <w:r w:rsidRPr="000F374D">
        <w:t>n</w:t>
      </w:r>
      <w:r w:rsidR="00E75768" w:rsidRPr="000F374D">
        <w:t xml:space="preserve"> these</w:t>
      </w:r>
      <w:r w:rsidRPr="000F374D">
        <w:t xml:space="preserve"> databases to carry out this identification. Identification may determine that the subject belongs to a species or strain already possessing a scientific name, or to a species or strain that does not possess a name (new to science). In the latter case the species may be given a name or merely recorded as ‘undescribed’. </w:t>
      </w:r>
      <w:r w:rsidR="00942F56" w:rsidRPr="000F374D">
        <w:rPr>
          <w:rFonts w:eastAsia="Calibri" w:cs="Arial"/>
        </w:rPr>
        <w:t>AnGR genebanks</w:t>
      </w:r>
      <w:r w:rsidR="00942F56" w:rsidRPr="000F374D">
        <w:t xml:space="preserve"> do not usually perform identification and evaluation, </w:t>
      </w:r>
      <w:r w:rsidR="00942F56" w:rsidRPr="000F374D">
        <w:rPr>
          <w:rFonts w:eastAsia="Calibri" w:cs="Arial"/>
        </w:rPr>
        <w:t>as the material is from known individual animals and is often kept as ‘insurance’.</w:t>
      </w:r>
    </w:p>
    <w:p w14:paraId="15BD588E" w14:textId="77777777" w:rsidR="00860F42" w:rsidRPr="000F374D" w:rsidRDefault="00860F42" w:rsidP="00895566">
      <w:pPr>
        <w:spacing w:after="0"/>
        <w:jc w:val="both"/>
      </w:pPr>
    </w:p>
    <w:p w14:paraId="483A8567" w14:textId="77B0AEB6" w:rsidR="005F6494" w:rsidRPr="000F374D" w:rsidRDefault="005F6494" w:rsidP="00895566">
      <w:pPr>
        <w:spacing w:after="0"/>
        <w:jc w:val="both"/>
      </w:pPr>
      <w:r w:rsidRPr="000F374D">
        <w:t xml:space="preserve">Specimens or samples may be sent for identification purposes by private citizens, NGOs, government agencies including health, agriculture, forestry, fisheries and environmental management, often with rapid response requirement. </w:t>
      </w:r>
    </w:p>
    <w:p w14:paraId="3F72FFF3" w14:textId="77777777" w:rsidR="00006DE2" w:rsidRPr="000F374D" w:rsidRDefault="00006DE2" w:rsidP="00895566">
      <w:pPr>
        <w:spacing w:after="0"/>
        <w:jc w:val="both"/>
      </w:pPr>
    </w:p>
    <w:p w14:paraId="4EB52C5C" w14:textId="285A11BE" w:rsidR="005F6494" w:rsidRPr="000F374D" w:rsidRDefault="005F6494" w:rsidP="00895566">
      <w:pPr>
        <w:pStyle w:val="ListParagraph"/>
        <w:numPr>
          <w:ilvl w:val="0"/>
          <w:numId w:val="42"/>
        </w:numPr>
        <w:spacing w:after="0"/>
        <w:jc w:val="both"/>
        <w:rPr>
          <w:u w:val="single"/>
        </w:rPr>
      </w:pPr>
      <w:r w:rsidRPr="000F374D">
        <w:rPr>
          <w:u w:val="single"/>
        </w:rPr>
        <w:t>Taxonomic</w:t>
      </w:r>
      <w:r w:rsidR="003722BE" w:rsidRPr="000F374D">
        <w:rPr>
          <w:u w:val="single"/>
        </w:rPr>
        <w:t>,</w:t>
      </w:r>
      <w:r w:rsidRPr="000F374D">
        <w:rPr>
          <w:u w:val="single"/>
        </w:rPr>
        <w:t xml:space="preserve"> </w:t>
      </w:r>
      <w:r w:rsidR="003722BE" w:rsidRPr="000F374D">
        <w:rPr>
          <w:u w:val="single"/>
        </w:rPr>
        <w:t>bio</w:t>
      </w:r>
      <w:r w:rsidRPr="000F374D">
        <w:rPr>
          <w:u w:val="single"/>
        </w:rPr>
        <w:t>systematic</w:t>
      </w:r>
      <w:r w:rsidR="003722BE" w:rsidRPr="000F374D">
        <w:rPr>
          <w:u w:val="single"/>
        </w:rPr>
        <w:t xml:space="preserve"> and other</w:t>
      </w:r>
      <w:r w:rsidRPr="000F374D">
        <w:rPr>
          <w:u w:val="single"/>
        </w:rPr>
        <w:t xml:space="preserve"> research</w:t>
      </w:r>
    </w:p>
    <w:p w14:paraId="39D1DF66" w14:textId="77777777" w:rsidR="00006DE2" w:rsidRPr="000F374D" w:rsidRDefault="00006DE2" w:rsidP="00895566">
      <w:pPr>
        <w:spacing w:after="0"/>
        <w:jc w:val="both"/>
      </w:pPr>
    </w:p>
    <w:p w14:paraId="1773ABA0" w14:textId="2AC9CDC2" w:rsidR="005F6494" w:rsidRPr="000F374D" w:rsidRDefault="003C7FF3" w:rsidP="00895566">
      <w:pPr>
        <w:spacing w:after="0"/>
        <w:jc w:val="both"/>
      </w:pPr>
      <w:r w:rsidRPr="000F374D">
        <w:lastRenderedPageBreak/>
        <w:t xml:space="preserve">Description, inventory and clarification of relationships </w:t>
      </w:r>
      <w:r w:rsidR="00A37343" w:rsidRPr="000F374D">
        <w:t>are</w:t>
      </w:r>
      <w:r w:rsidR="005F6494" w:rsidRPr="000F374D">
        <w:t xml:space="preserve"> characteristic of many collection holders, and may be undertaken as a part of collection management. As with identification, this may use phenotypic characters or DNA and RNA. DNA</w:t>
      </w:r>
      <w:r w:rsidR="00EF5DD6" w:rsidRPr="000F374D">
        <w:t>-analysis</w:t>
      </w:r>
      <w:r w:rsidR="005F6494" w:rsidRPr="000F374D">
        <w:t xml:space="preserve"> is an increasingly used tool in collection-based taxonomic work.</w:t>
      </w:r>
    </w:p>
    <w:p w14:paraId="478EAEB9" w14:textId="77777777" w:rsidR="00512172" w:rsidRPr="000F374D" w:rsidRDefault="00512172" w:rsidP="00895566">
      <w:pPr>
        <w:spacing w:after="0"/>
        <w:jc w:val="both"/>
      </w:pPr>
    </w:p>
    <w:p w14:paraId="6DF11862" w14:textId="1AE743FA" w:rsidR="00512172" w:rsidRPr="000F374D" w:rsidRDefault="00512172" w:rsidP="00895566">
      <w:pPr>
        <w:spacing w:after="0"/>
        <w:jc w:val="both"/>
      </w:pPr>
      <w:r w:rsidRPr="000F374D">
        <w:t xml:space="preserve">The use of DNA is an increasingly used tool in collections-based taxonomic work, including for the identification of taxa and determining relationships between them. In most cases genetic or biochemical properties are not examined. With the cost of genomic sequencing falling, increasing </w:t>
      </w:r>
      <w:r w:rsidR="00B57336" w:rsidRPr="000F374D">
        <w:t>amounts of sequence information</w:t>
      </w:r>
      <w:r w:rsidRPr="000F374D">
        <w:t xml:space="preserve"> are being produced as a component of taxonomic and systematic work. </w:t>
      </w:r>
    </w:p>
    <w:p w14:paraId="2C8B66A9" w14:textId="77777777" w:rsidR="0012132F" w:rsidRPr="000F374D" w:rsidRDefault="0012132F" w:rsidP="00895566">
      <w:pPr>
        <w:pStyle w:val="ListParagraph"/>
        <w:spacing w:after="0"/>
        <w:jc w:val="both"/>
        <w:rPr>
          <w:u w:val="single"/>
        </w:rPr>
      </w:pPr>
    </w:p>
    <w:p w14:paraId="27010521" w14:textId="2ACFB0AE" w:rsidR="0012132F" w:rsidRDefault="0012132F" w:rsidP="00895566">
      <w:pPr>
        <w:pStyle w:val="ListParagraph"/>
        <w:numPr>
          <w:ilvl w:val="0"/>
          <w:numId w:val="42"/>
        </w:numPr>
        <w:spacing w:after="0"/>
        <w:jc w:val="both"/>
        <w:rPr>
          <w:u w:val="single"/>
        </w:rPr>
      </w:pPr>
      <w:r w:rsidRPr="000F374D">
        <w:rPr>
          <w:u w:val="single"/>
        </w:rPr>
        <w:t>Breeding</w:t>
      </w:r>
    </w:p>
    <w:p w14:paraId="7CB9CE70" w14:textId="77777777" w:rsidR="00544D35" w:rsidRPr="000F374D" w:rsidRDefault="00544D35" w:rsidP="00544D35">
      <w:pPr>
        <w:pStyle w:val="ListParagraph"/>
        <w:spacing w:after="0"/>
        <w:jc w:val="both"/>
        <w:rPr>
          <w:u w:val="single"/>
        </w:rPr>
      </w:pPr>
    </w:p>
    <w:p w14:paraId="01EA7B63" w14:textId="0165BECD" w:rsidR="0012132F" w:rsidRPr="000F374D" w:rsidRDefault="0012132F" w:rsidP="00895566">
      <w:pPr>
        <w:widowControl w:val="0"/>
        <w:spacing w:after="0"/>
        <w:contextualSpacing/>
        <w:jc w:val="both"/>
        <w:rPr>
          <w:rFonts w:eastAsia="Calibri" w:cs="Arial"/>
        </w:rPr>
      </w:pPr>
      <w:r w:rsidRPr="000F374D">
        <w:rPr>
          <w:rFonts w:eastAsia="Calibri" w:cs="Arial"/>
        </w:rPr>
        <w:t xml:space="preserve">Zoos and aquaria are involved in breeding programmes with the objective of obtaining </w:t>
      </w:r>
      <w:r w:rsidRPr="000F374D">
        <w:rPr>
          <w:rFonts w:cs="Arial"/>
        </w:rPr>
        <w:t>sustainable genetically viable populations.</w:t>
      </w:r>
      <w:r w:rsidR="006D5E25" w:rsidRPr="000F374D">
        <w:rPr>
          <w:rFonts w:cs="Arial"/>
        </w:rPr>
        <w:t xml:space="preserve"> </w:t>
      </w:r>
      <w:r w:rsidRPr="000F374D">
        <w:rPr>
          <w:rFonts w:eastAsia="Calibri" w:cs="Arial"/>
        </w:rPr>
        <w:t xml:space="preserve">Within zoo breeding programmes, the animals are managed as if being owned and managed by the collective, and management decisions in the context of </w:t>
      </w:r>
      <w:r w:rsidR="00CD3789" w:rsidRPr="000F374D">
        <w:rPr>
          <w:rFonts w:eastAsia="Calibri" w:cs="Arial"/>
        </w:rPr>
        <w:t>EAZA Ex-situ Programmes (</w:t>
      </w:r>
      <w:r w:rsidRPr="000F374D">
        <w:rPr>
          <w:rFonts w:eastAsia="Calibri" w:cs="Arial"/>
        </w:rPr>
        <w:t>EEPs</w:t>
      </w:r>
      <w:r w:rsidR="00CD3789" w:rsidRPr="000F374D">
        <w:rPr>
          <w:rFonts w:eastAsia="Calibri" w:cs="Arial"/>
        </w:rPr>
        <w:t xml:space="preserve">), </w:t>
      </w:r>
      <w:r w:rsidRPr="000F374D">
        <w:rPr>
          <w:rFonts w:eastAsia="Calibri" w:cs="Arial"/>
        </w:rPr>
        <w:t xml:space="preserve">e.g. </w:t>
      </w:r>
      <w:r w:rsidR="00CD3789" w:rsidRPr="000F374D">
        <w:rPr>
          <w:rFonts w:eastAsia="Calibri" w:cs="Arial"/>
        </w:rPr>
        <w:t xml:space="preserve">on </w:t>
      </w:r>
      <w:r w:rsidRPr="000F374D">
        <w:rPr>
          <w:rFonts w:eastAsia="Calibri" w:cs="Arial"/>
        </w:rPr>
        <w:t>breeding or transfer of animals</w:t>
      </w:r>
      <w:r w:rsidR="00CD3789" w:rsidRPr="000F374D">
        <w:rPr>
          <w:rFonts w:eastAsia="Calibri" w:cs="Arial"/>
        </w:rPr>
        <w:t>,</w:t>
      </w:r>
      <w:r w:rsidRPr="000F374D">
        <w:rPr>
          <w:rFonts w:eastAsia="Calibri" w:cs="Arial"/>
        </w:rPr>
        <w:t xml:space="preserve"> lie with the collective of holders rather than with the legal owners of specimens. In many cases, zoos associations will sign the PIC and MATs and manage the programme, while the holding and breeding is done by individual member zoos. EEPs are non-commercial and animals (or parts thereof) are exchanged free of charge. </w:t>
      </w:r>
    </w:p>
    <w:p w14:paraId="1B8C2C3B" w14:textId="77777777" w:rsidR="0012132F" w:rsidRPr="000F374D" w:rsidRDefault="0012132F" w:rsidP="00895566">
      <w:pPr>
        <w:widowControl w:val="0"/>
        <w:spacing w:after="0"/>
        <w:contextualSpacing/>
        <w:jc w:val="both"/>
        <w:rPr>
          <w:rFonts w:eastAsia="Calibri" w:cs="Arial"/>
        </w:rPr>
      </w:pPr>
    </w:p>
    <w:p w14:paraId="1A682259" w14:textId="30A82503" w:rsidR="006F61BA" w:rsidRPr="000F374D" w:rsidRDefault="006F61BA" w:rsidP="00895566">
      <w:pPr>
        <w:pStyle w:val="ListParagraph"/>
        <w:numPr>
          <w:ilvl w:val="0"/>
          <w:numId w:val="42"/>
        </w:numPr>
        <w:spacing w:after="0"/>
        <w:jc w:val="both"/>
        <w:rPr>
          <w:u w:val="single"/>
        </w:rPr>
      </w:pPr>
      <w:r w:rsidRPr="000F374D">
        <w:rPr>
          <w:u w:val="single"/>
        </w:rPr>
        <w:t>Documentation (Collection management and cataloguing)</w:t>
      </w:r>
    </w:p>
    <w:p w14:paraId="5A518EB0" w14:textId="77777777" w:rsidR="00006DE2" w:rsidRPr="000F374D" w:rsidRDefault="00006DE2" w:rsidP="00895566">
      <w:pPr>
        <w:spacing w:after="0"/>
        <w:jc w:val="both"/>
      </w:pPr>
    </w:p>
    <w:p w14:paraId="27FA7F62" w14:textId="5B875E8A" w:rsidR="006F61BA" w:rsidRPr="000F374D" w:rsidRDefault="00D666AF" w:rsidP="00895566">
      <w:pPr>
        <w:spacing w:after="0"/>
        <w:jc w:val="both"/>
      </w:pPr>
      <w:r w:rsidRPr="000F374D">
        <w:t xml:space="preserve">Collection holders are increasingly managing data about their holdings and making this and other information about their holdings and their research public, where possible through open access systems. </w:t>
      </w:r>
      <w:r w:rsidR="006F61BA" w:rsidRPr="000F374D">
        <w:t>Collections will generally try to catalogue accessions to some level of detail to support collection managem</w:t>
      </w:r>
      <w:r w:rsidR="00E92382" w:rsidRPr="000F374D">
        <w:t xml:space="preserve">ent and access to collections. </w:t>
      </w:r>
      <w:r w:rsidR="006F61BA" w:rsidRPr="000F374D">
        <w:t>Typically this will involve adding specimen data to an institutional database and may include dissemination in publicly available scientific or cultural resources such as the Global Biodiversity information Facility or Europeana</w:t>
      </w:r>
      <w:r w:rsidR="00024295" w:rsidRPr="000F374D">
        <w:t>; such data may be used by many individuals worldwide</w:t>
      </w:r>
      <w:r w:rsidR="006F61BA" w:rsidRPr="000F374D">
        <w:t>. Collection managers use such data to help track specimen movements in and out of the institution or between separate collections managed by one institution, for example recording that a DNA sample has been taken from a particular sample. Such data capture also facilitates the recording of any restrictions placed on the use of a specimen by a provider.</w:t>
      </w:r>
    </w:p>
    <w:p w14:paraId="05DBEA4E" w14:textId="77777777" w:rsidR="00006DE2" w:rsidRPr="000F374D" w:rsidRDefault="00006DE2" w:rsidP="00895566">
      <w:pPr>
        <w:pStyle w:val="ListParagraph"/>
        <w:spacing w:after="0"/>
        <w:jc w:val="both"/>
      </w:pPr>
    </w:p>
    <w:p w14:paraId="4B8BE9AC" w14:textId="77B6718A" w:rsidR="005F6494" w:rsidRPr="000F374D" w:rsidRDefault="005F6494" w:rsidP="00895566">
      <w:pPr>
        <w:pStyle w:val="ListParagraph"/>
        <w:numPr>
          <w:ilvl w:val="0"/>
          <w:numId w:val="42"/>
        </w:numPr>
        <w:spacing w:after="0"/>
        <w:jc w:val="both"/>
        <w:rPr>
          <w:u w:val="single"/>
        </w:rPr>
      </w:pPr>
      <w:r w:rsidRPr="000F374D">
        <w:rPr>
          <w:u w:val="single"/>
        </w:rPr>
        <w:t>Supply to third parties</w:t>
      </w:r>
    </w:p>
    <w:p w14:paraId="60B8692F" w14:textId="77777777" w:rsidR="00006DE2" w:rsidRPr="000F374D" w:rsidRDefault="00006DE2" w:rsidP="00895566">
      <w:pPr>
        <w:spacing w:after="0"/>
        <w:jc w:val="both"/>
      </w:pPr>
    </w:p>
    <w:p w14:paraId="68CEB998" w14:textId="62965506" w:rsidR="005F6494" w:rsidRPr="000F374D" w:rsidRDefault="005F6494" w:rsidP="00895566">
      <w:pPr>
        <w:spacing w:after="0"/>
        <w:jc w:val="both"/>
      </w:pPr>
      <w:r w:rsidRPr="000F374D">
        <w:t xml:space="preserve">In this case a ‘third party’ is </w:t>
      </w:r>
      <w:r w:rsidR="00B648B1">
        <w:t>understood</w:t>
      </w:r>
      <w:r w:rsidRPr="000F374D">
        <w:t xml:space="preserve"> </w:t>
      </w:r>
      <w:r w:rsidR="008957F9">
        <w:t xml:space="preserve">as </w:t>
      </w:r>
      <w:r w:rsidRPr="000F374D">
        <w:t>an individual or entity</w:t>
      </w:r>
      <w:r w:rsidR="0075367B">
        <w:t xml:space="preserve"> which is</w:t>
      </w:r>
      <w:r w:rsidRPr="000F374D">
        <w:t xml:space="preserve"> not a part of the collection-holding body. In the case of museums and herbaria, </w:t>
      </w:r>
      <w:r w:rsidR="008957F9">
        <w:t>material</w:t>
      </w:r>
      <w:r w:rsidRPr="000F374D">
        <w:t xml:space="preserve"> is generally </w:t>
      </w:r>
      <w:r w:rsidR="008957F9">
        <w:t>supplied</w:t>
      </w:r>
      <w:r w:rsidR="0075367B">
        <w:t xml:space="preserve"> </w:t>
      </w:r>
      <w:r w:rsidRPr="000F374D">
        <w:t xml:space="preserve">in the form of loans to academics carrying out non-commercial research </w:t>
      </w:r>
      <w:r w:rsidR="008957F9">
        <w:t xml:space="preserve">which is </w:t>
      </w:r>
      <w:r w:rsidRPr="000F374D">
        <w:t>congruent with the work of the collection holder</w:t>
      </w:r>
      <w:r w:rsidR="00D065AE" w:rsidRPr="000F374D">
        <w:t xml:space="preserve"> </w:t>
      </w:r>
      <w:r w:rsidR="00C7544C" w:rsidRPr="000F374D">
        <w:t xml:space="preserve">and </w:t>
      </w:r>
      <w:r w:rsidR="008957F9">
        <w:t xml:space="preserve">with </w:t>
      </w:r>
      <w:r w:rsidR="00C7544C" w:rsidRPr="000F374D">
        <w:t>the</w:t>
      </w:r>
      <w:r w:rsidR="00D065AE" w:rsidRPr="000F374D">
        <w:t xml:space="preserve"> terms and conditions attached to the material</w:t>
      </w:r>
      <w:r w:rsidRPr="000F374D">
        <w:t xml:space="preserve">. Although supply is generally in the form of loans, for some institutions there is a proportion of tissue that might be consumed during genetic </w:t>
      </w:r>
      <w:r w:rsidR="00024295" w:rsidRPr="000F374D">
        <w:t xml:space="preserve">or biochemical </w:t>
      </w:r>
      <w:r w:rsidRPr="000F374D">
        <w:t>analysis</w:t>
      </w:r>
      <w:r w:rsidR="00B648B1">
        <w:t xml:space="preserve"> and hence not </w:t>
      </w:r>
      <w:r w:rsidR="008957F9">
        <w:t>returned</w:t>
      </w:r>
      <w:r w:rsidRPr="000F374D">
        <w:t>. In some cases specimens are exchanged with other collections.</w:t>
      </w:r>
      <w:r w:rsidR="00E35D4C" w:rsidRPr="000F374D">
        <w:t xml:space="preserve"> </w:t>
      </w:r>
      <w:r w:rsidR="00D73F25" w:rsidRPr="000F374D">
        <w:t>Microbial collections and genebanks do not usually supply material as loans,</w:t>
      </w:r>
      <w:r w:rsidR="008957F9">
        <w:t xml:space="preserve"> but</w:t>
      </w:r>
      <w:r w:rsidR="00150996">
        <w:t xml:space="preserve"> </w:t>
      </w:r>
      <w:r w:rsidR="008957F9">
        <w:t>transfer the material definitively</w:t>
      </w:r>
      <w:r w:rsidR="00D73F25" w:rsidRPr="000F374D">
        <w:t xml:space="preserve">. </w:t>
      </w:r>
      <w:r w:rsidR="00E35D4C" w:rsidRPr="000F374D">
        <w:t xml:space="preserve">In the case of zoos and aquaria, animals </w:t>
      </w:r>
      <w:r w:rsidR="00A85077" w:rsidRPr="000F374D">
        <w:t xml:space="preserve">that are </w:t>
      </w:r>
      <w:r w:rsidR="00E35D4C" w:rsidRPr="000F374D">
        <w:t xml:space="preserve">part of breeding programmes are moved around between institutions. </w:t>
      </w:r>
    </w:p>
    <w:p w14:paraId="3A384007" w14:textId="77777777" w:rsidR="00573D43" w:rsidRPr="000F374D" w:rsidRDefault="00573D43" w:rsidP="00895566">
      <w:pPr>
        <w:widowControl w:val="0"/>
        <w:spacing w:after="0"/>
        <w:contextualSpacing/>
        <w:jc w:val="both"/>
        <w:rPr>
          <w:rFonts w:eastAsia="Calibri" w:cs="Arial"/>
          <w:i/>
        </w:rPr>
      </w:pPr>
    </w:p>
    <w:p w14:paraId="4C11DDED" w14:textId="77777777" w:rsidR="0025740F" w:rsidRPr="000F374D" w:rsidRDefault="0025740F" w:rsidP="00895566">
      <w:pPr>
        <w:pStyle w:val="Heading2"/>
        <w:numPr>
          <w:ilvl w:val="1"/>
          <w:numId w:val="15"/>
        </w:numPr>
        <w:spacing w:before="0"/>
        <w:jc w:val="both"/>
        <w:rPr>
          <w:rFonts w:ascii="Arial" w:eastAsia="Calibri" w:hAnsi="Arial" w:cs="Arial"/>
          <w:sz w:val="22"/>
          <w:szCs w:val="22"/>
        </w:rPr>
      </w:pPr>
      <w:bookmarkStart w:id="19" w:name="_Toc472955615"/>
      <w:bookmarkStart w:id="20" w:name="_Toc486259913"/>
      <w:r w:rsidRPr="000F374D">
        <w:rPr>
          <w:rFonts w:ascii="Arial" w:eastAsia="Calibri" w:hAnsi="Arial" w:cs="Arial"/>
          <w:sz w:val="22"/>
          <w:szCs w:val="22"/>
        </w:rPr>
        <w:t xml:space="preserve">Types </w:t>
      </w:r>
      <w:r w:rsidR="00952F69" w:rsidRPr="000F374D">
        <w:rPr>
          <w:rFonts w:ascii="Arial" w:eastAsia="Calibri" w:hAnsi="Arial" w:cs="Arial"/>
          <w:sz w:val="22"/>
          <w:szCs w:val="22"/>
        </w:rPr>
        <w:t xml:space="preserve">and sources </w:t>
      </w:r>
      <w:r w:rsidRPr="000F374D">
        <w:rPr>
          <w:rFonts w:ascii="Arial" w:eastAsia="Calibri" w:hAnsi="Arial" w:cs="Arial"/>
          <w:sz w:val="22"/>
          <w:szCs w:val="22"/>
        </w:rPr>
        <w:t>of genetic resources used</w:t>
      </w:r>
      <w:bookmarkEnd w:id="19"/>
      <w:bookmarkEnd w:id="20"/>
    </w:p>
    <w:p w14:paraId="647B9B9F" w14:textId="77777777" w:rsidR="008B478C" w:rsidRPr="000F374D" w:rsidRDefault="008B478C" w:rsidP="00895566">
      <w:pPr>
        <w:widowControl w:val="0"/>
        <w:spacing w:after="0"/>
        <w:jc w:val="both"/>
        <w:rPr>
          <w:rFonts w:eastAsia="Calibri" w:cs="Arial"/>
        </w:rPr>
      </w:pPr>
    </w:p>
    <w:p w14:paraId="750E0A62" w14:textId="70C4F921" w:rsidR="00E15ED5" w:rsidRPr="000F374D" w:rsidRDefault="008505CB" w:rsidP="00895566">
      <w:pPr>
        <w:spacing w:after="0"/>
        <w:jc w:val="both"/>
        <w:rPr>
          <w:rFonts w:eastAsia="Calibri" w:cs="Arial"/>
        </w:rPr>
      </w:pPr>
      <w:r w:rsidRPr="000F374D">
        <w:rPr>
          <w:rFonts w:eastAsia="Calibri" w:cs="Arial"/>
        </w:rPr>
        <w:t>Plant g</w:t>
      </w:r>
      <w:r w:rsidR="00E15ED5" w:rsidRPr="000F374D">
        <w:rPr>
          <w:rFonts w:eastAsia="Calibri" w:cs="Arial"/>
        </w:rPr>
        <w:t xml:space="preserve">enebanks </w:t>
      </w:r>
      <w:r w:rsidR="00BA653D" w:rsidRPr="000F374D">
        <w:rPr>
          <w:rFonts w:eastAsia="Calibri" w:cs="Arial"/>
        </w:rPr>
        <w:t xml:space="preserve">obtain genetic resources </w:t>
      </w:r>
      <w:r w:rsidR="001374E4" w:rsidRPr="000F374D">
        <w:rPr>
          <w:rFonts w:eastAsia="Calibri" w:cs="Arial"/>
        </w:rPr>
        <w:t xml:space="preserve">from all over the world </w:t>
      </w:r>
      <w:r w:rsidR="00BA653D" w:rsidRPr="000F374D">
        <w:rPr>
          <w:rFonts w:eastAsia="Calibri" w:cs="Arial"/>
        </w:rPr>
        <w:t>through collection</w:t>
      </w:r>
      <w:r w:rsidR="00E15ED5" w:rsidRPr="000F374D">
        <w:rPr>
          <w:rFonts w:eastAsia="Calibri" w:cs="Arial"/>
        </w:rPr>
        <w:t xml:space="preserve"> missions </w:t>
      </w:r>
      <w:r w:rsidR="008E5682" w:rsidRPr="000F374D">
        <w:rPr>
          <w:rFonts w:eastAsia="Calibri" w:cs="Arial"/>
        </w:rPr>
        <w:t>and exchange with other genebanks. They may also store material used in research projects</w:t>
      </w:r>
      <w:r w:rsidR="00BA653D" w:rsidRPr="000F374D">
        <w:rPr>
          <w:rFonts w:eastAsia="Calibri" w:cs="Arial"/>
        </w:rPr>
        <w:t>, as well as material from plant</w:t>
      </w:r>
      <w:r w:rsidR="008E5682" w:rsidRPr="000F374D">
        <w:rPr>
          <w:rFonts w:eastAsia="Calibri" w:cs="Arial"/>
        </w:rPr>
        <w:t xml:space="preserve"> varieties </w:t>
      </w:r>
      <w:r w:rsidR="00BA653D" w:rsidRPr="000F374D">
        <w:rPr>
          <w:rFonts w:eastAsia="Calibri" w:cs="Arial"/>
        </w:rPr>
        <w:t>or animal breeds not available in the market anymore</w:t>
      </w:r>
      <w:r w:rsidR="008E5682" w:rsidRPr="000F374D">
        <w:rPr>
          <w:rFonts w:eastAsia="Calibri" w:cs="Arial"/>
        </w:rPr>
        <w:t>.</w:t>
      </w:r>
      <w:r w:rsidR="00BB3644" w:rsidRPr="000F374D">
        <w:rPr>
          <w:rFonts w:eastAsia="Calibri" w:cs="Arial"/>
        </w:rPr>
        <w:t xml:space="preserve"> </w:t>
      </w:r>
      <w:r w:rsidRPr="000F374D">
        <w:rPr>
          <w:rFonts w:eastAsia="Calibri" w:cs="Arial"/>
        </w:rPr>
        <w:t>Livestock genebanks mainly acquire material from endangered native breeds (from farmers etc.) and commercial breeds (often through breeding companies), from within the country. A few livestock genebanks collect material abroad but this is rather rare.</w:t>
      </w:r>
    </w:p>
    <w:p w14:paraId="5257AA44" w14:textId="77777777" w:rsidR="00006DE2" w:rsidRPr="000F374D" w:rsidRDefault="00006DE2" w:rsidP="00895566">
      <w:pPr>
        <w:spacing w:after="0"/>
        <w:jc w:val="both"/>
        <w:rPr>
          <w:rFonts w:eastAsia="Calibri" w:cs="Arial"/>
        </w:rPr>
      </w:pPr>
    </w:p>
    <w:p w14:paraId="36B159D2" w14:textId="0150B7CE" w:rsidR="00273BE5" w:rsidRPr="000F374D" w:rsidRDefault="00273BE5" w:rsidP="00895566">
      <w:pPr>
        <w:spacing w:after="0"/>
        <w:jc w:val="both"/>
        <w:rPr>
          <w:rFonts w:eastAsia="Calibri" w:cs="Arial"/>
        </w:rPr>
      </w:pPr>
      <w:r w:rsidRPr="000F374D">
        <w:rPr>
          <w:rFonts w:eastAsia="Calibri" w:cs="Arial"/>
        </w:rPr>
        <w:t xml:space="preserve">Culture collections </w:t>
      </w:r>
      <w:r w:rsidR="006A2AA2" w:rsidRPr="000F374D">
        <w:rPr>
          <w:rFonts w:eastAsia="Calibri" w:cs="Arial"/>
        </w:rPr>
        <w:t xml:space="preserve">(and Biological Resource Centres) </w:t>
      </w:r>
      <w:r w:rsidRPr="000F374D">
        <w:rPr>
          <w:rFonts w:eastAsia="Calibri" w:cs="Arial"/>
        </w:rPr>
        <w:t>obtain micro-organisms (</w:t>
      </w:r>
      <w:r w:rsidR="004C7016" w:rsidRPr="000F374D">
        <w:rPr>
          <w:rFonts w:eastAsia="Calibri" w:cs="Arial"/>
        </w:rPr>
        <w:t>fungi</w:t>
      </w:r>
      <w:r w:rsidRPr="000F374D">
        <w:rPr>
          <w:rFonts w:eastAsia="Calibri" w:cs="Arial"/>
        </w:rPr>
        <w:t>, yeasts, bacteria) from all over the world</w:t>
      </w:r>
      <w:r w:rsidR="004F443D" w:rsidRPr="000F374D">
        <w:rPr>
          <w:rFonts w:eastAsia="Calibri" w:cs="Arial"/>
        </w:rPr>
        <w:t xml:space="preserve">, through </w:t>
      </w:r>
      <w:r w:rsidR="00CB2B77" w:rsidRPr="000F374D">
        <w:rPr>
          <w:rFonts w:eastAsia="Calibri" w:cs="Arial"/>
        </w:rPr>
        <w:t xml:space="preserve">researchers who deposit cultures as reference material for their scientific publications (including type-strains for novel species), </w:t>
      </w:r>
      <w:r w:rsidR="004F443D" w:rsidRPr="000F374D">
        <w:rPr>
          <w:rFonts w:eastAsia="Calibri" w:cs="Arial"/>
        </w:rPr>
        <w:t>collectin</w:t>
      </w:r>
      <w:r w:rsidR="00CB2B77" w:rsidRPr="000F374D">
        <w:rPr>
          <w:rFonts w:eastAsia="Calibri" w:cs="Arial"/>
        </w:rPr>
        <w:t xml:space="preserve">g by researchers of the collections, </w:t>
      </w:r>
      <w:r w:rsidR="004F443D" w:rsidRPr="000F374D">
        <w:rPr>
          <w:rFonts w:eastAsia="Calibri" w:cs="Arial"/>
        </w:rPr>
        <w:t>exchange</w:t>
      </w:r>
      <w:r w:rsidR="00926423" w:rsidRPr="000F374D">
        <w:rPr>
          <w:rFonts w:eastAsia="Calibri" w:cs="Arial"/>
        </w:rPr>
        <w:t xml:space="preserve"> and donation</w:t>
      </w:r>
      <w:r w:rsidRPr="000F374D">
        <w:rPr>
          <w:rFonts w:eastAsia="Calibri" w:cs="Arial"/>
        </w:rPr>
        <w:t xml:space="preserve">. </w:t>
      </w:r>
      <w:r w:rsidR="00C24DFD" w:rsidRPr="000F374D">
        <w:rPr>
          <w:rFonts w:eastAsia="Calibri" w:cs="Arial"/>
        </w:rPr>
        <w:t>Some may be deposited as a part of a patenting system.</w:t>
      </w:r>
      <w:r w:rsidR="001D05B3" w:rsidRPr="000F374D">
        <w:rPr>
          <w:rFonts w:eastAsia="Calibri" w:cs="Arial"/>
        </w:rPr>
        <w:t xml:space="preserve"> </w:t>
      </w:r>
      <w:r w:rsidR="00CD7387" w:rsidRPr="000F374D">
        <w:rPr>
          <w:rFonts w:eastAsia="Calibri" w:cs="Arial"/>
        </w:rPr>
        <w:t>Often use is made of samples of soil, water, sediments or</w:t>
      </w:r>
      <w:r w:rsidR="00F95894" w:rsidRPr="000F374D">
        <w:rPr>
          <w:rFonts w:eastAsia="Calibri" w:cs="Arial"/>
        </w:rPr>
        <w:t xml:space="preserve"> p</w:t>
      </w:r>
      <w:r w:rsidR="00CD7387" w:rsidRPr="000F374D">
        <w:rPr>
          <w:rFonts w:eastAsia="Calibri" w:cs="Arial"/>
        </w:rPr>
        <w:t>lant</w:t>
      </w:r>
      <w:r w:rsidR="00F95894" w:rsidRPr="000F374D">
        <w:rPr>
          <w:rFonts w:eastAsia="Calibri" w:cs="Arial"/>
        </w:rPr>
        <w:t>s</w:t>
      </w:r>
      <w:r w:rsidR="00CD7387" w:rsidRPr="000F374D">
        <w:rPr>
          <w:rFonts w:eastAsia="Calibri" w:cs="Arial"/>
        </w:rPr>
        <w:t>, which usually contain vast numbers of different microbes requiring significant lab work to obtain the genetic resource of interest (the entire microorganism or its genes).</w:t>
      </w:r>
      <w:r w:rsidR="002F4F63" w:rsidRPr="000F374D">
        <w:rPr>
          <w:rFonts w:eastAsia="Calibri" w:cs="Arial"/>
        </w:rPr>
        <w:t xml:space="preserve"> </w:t>
      </w:r>
    </w:p>
    <w:p w14:paraId="1DA8086B" w14:textId="77777777" w:rsidR="00006DE2" w:rsidRPr="000F374D" w:rsidRDefault="00006DE2" w:rsidP="00895566">
      <w:pPr>
        <w:spacing w:after="0"/>
        <w:jc w:val="both"/>
        <w:rPr>
          <w:rFonts w:eastAsia="Calibri" w:cs="Arial"/>
        </w:rPr>
      </w:pPr>
    </w:p>
    <w:p w14:paraId="4CCFAFD2" w14:textId="4E917CAF" w:rsidR="00C24DFD" w:rsidRPr="000F374D" w:rsidRDefault="00C24DFD" w:rsidP="00895566">
      <w:pPr>
        <w:spacing w:after="0"/>
        <w:jc w:val="both"/>
        <w:rPr>
          <w:rFonts w:eastAsia="Calibri" w:cs="Arial"/>
        </w:rPr>
      </w:pPr>
      <w:r w:rsidRPr="000F374D">
        <w:rPr>
          <w:rFonts w:eastAsia="Calibri" w:cs="Arial"/>
        </w:rPr>
        <w:t xml:space="preserve">Biobanks obtain human tissues from hospitals and other medical centres. In the cases of disease the pathogens may have been acquired by patients in other countries. </w:t>
      </w:r>
    </w:p>
    <w:p w14:paraId="082BD1CA" w14:textId="77777777" w:rsidR="00006DE2" w:rsidRPr="000F374D" w:rsidRDefault="00006DE2" w:rsidP="00895566">
      <w:pPr>
        <w:spacing w:after="0"/>
        <w:jc w:val="both"/>
        <w:rPr>
          <w:rFonts w:eastAsia="Calibri" w:cs="Arial"/>
        </w:rPr>
      </w:pPr>
    </w:p>
    <w:p w14:paraId="5698DFA8" w14:textId="35277FA6" w:rsidR="00553647" w:rsidRPr="000F374D" w:rsidRDefault="000C5FE7" w:rsidP="00895566">
      <w:pPr>
        <w:spacing w:after="0"/>
        <w:jc w:val="both"/>
        <w:rPr>
          <w:rFonts w:eastAsia="Calibri" w:cs="Arial"/>
        </w:rPr>
      </w:pPr>
      <w:r w:rsidRPr="000F374D">
        <w:rPr>
          <w:rFonts w:eastAsia="Calibri" w:cs="Arial"/>
        </w:rPr>
        <w:t xml:space="preserve">Botanic gardens obtain </w:t>
      </w:r>
      <w:r w:rsidR="00273BE5" w:rsidRPr="000F374D">
        <w:rPr>
          <w:rFonts w:eastAsia="Calibri" w:cs="Arial"/>
        </w:rPr>
        <w:t>new plant genetic resources</w:t>
      </w:r>
      <w:r w:rsidRPr="000F374D">
        <w:rPr>
          <w:rFonts w:eastAsia="Calibri" w:cs="Arial"/>
        </w:rPr>
        <w:t xml:space="preserve"> through exchange w</w:t>
      </w:r>
      <w:r w:rsidR="00273BE5" w:rsidRPr="000F374D">
        <w:rPr>
          <w:rFonts w:eastAsia="Calibri" w:cs="Arial"/>
        </w:rPr>
        <w:t>i</w:t>
      </w:r>
      <w:r w:rsidRPr="000F374D">
        <w:rPr>
          <w:rFonts w:eastAsia="Calibri" w:cs="Arial"/>
        </w:rPr>
        <w:t>th other botanic gardens</w:t>
      </w:r>
      <w:r w:rsidR="005A546A" w:rsidRPr="000F374D">
        <w:rPr>
          <w:rFonts w:eastAsia="Calibri" w:cs="Arial"/>
        </w:rPr>
        <w:t xml:space="preserve"> </w:t>
      </w:r>
      <w:r w:rsidRPr="000F374D">
        <w:rPr>
          <w:rFonts w:eastAsia="Calibri" w:cs="Arial"/>
        </w:rPr>
        <w:t xml:space="preserve">and buying from commercial growers. </w:t>
      </w:r>
      <w:r w:rsidR="00CA3F84" w:rsidRPr="000F374D">
        <w:rPr>
          <w:rFonts w:eastAsia="Calibri" w:cs="Arial"/>
        </w:rPr>
        <w:t>Field c</w:t>
      </w:r>
      <w:r w:rsidRPr="000F374D">
        <w:rPr>
          <w:rFonts w:eastAsia="Calibri" w:cs="Arial"/>
        </w:rPr>
        <w:t xml:space="preserve">ollection missions are also carried out. </w:t>
      </w:r>
      <w:r w:rsidR="00CD6BEB" w:rsidRPr="000F374D">
        <w:rPr>
          <w:rFonts w:eastAsia="Calibri" w:cs="Arial"/>
        </w:rPr>
        <w:t>The origin of the material is worldwide.</w:t>
      </w:r>
      <w:r w:rsidR="00553647" w:rsidRPr="000F374D">
        <w:rPr>
          <w:rFonts w:eastAsia="Calibri" w:cs="Arial"/>
        </w:rPr>
        <w:t xml:space="preserve"> </w:t>
      </w:r>
    </w:p>
    <w:p w14:paraId="141BF91E" w14:textId="77777777" w:rsidR="00006DE2" w:rsidRPr="000F374D" w:rsidRDefault="00006DE2" w:rsidP="00895566">
      <w:pPr>
        <w:spacing w:after="0"/>
        <w:jc w:val="both"/>
        <w:rPr>
          <w:rFonts w:eastAsia="Calibri" w:cs="Arial"/>
        </w:rPr>
      </w:pPr>
    </w:p>
    <w:p w14:paraId="41C91E1A" w14:textId="3E691466" w:rsidR="00AF77CF" w:rsidRPr="000F374D" w:rsidRDefault="00AF77CF" w:rsidP="00895566">
      <w:pPr>
        <w:spacing w:after="0"/>
        <w:jc w:val="both"/>
        <w:rPr>
          <w:rFonts w:eastAsia="Calibri" w:cs="Arial"/>
        </w:rPr>
      </w:pPr>
      <w:r w:rsidRPr="000F374D">
        <w:rPr>
          <w:rFonts w:eastAsia="Calibri" w:cs="Arial"/>
        </w:rPr>
        <w:t xml:space="preserve">Zoos usually do not use animals </w:t>
      </w:r>
      <w:r w:rsidR="00F20225" w:rsidRPr="000F374D">
        <w:rPr>
          <w:rFonts w:eastAsia="Calibri" w:cs="Arial"/>
        </w:rPr>
        <w:t xml:space="preserve">from the wild </w:t>
      </w:r>
      <w:r w:rsidRPr="000F374D">
        <w:rPr>
          <w:rFonts w:eastAsia="Calibri" w:cs="Arial"/>
        </w:rPr>
        <w:t xml:space="preserve">in their breeding programmes, but </w:t>
      </w:r>
      <w:r w:rsidR="00553647" w:rsidRPr="000F374D">
        <w:rPr>
          <w:rFonts w:eastAsia="Calibri" w:cs="Arial"/>
        </w:rPr>
        <w:t>offspring (</w:t>
      </w:r>
      <w:r w:rsidRPr="000F374D">
        <w:rPr>
          <w:rFonts w:eastAsia="Calibri" w:cs="Arial"/>
        </w:rPr>
        <w:t>2nd, 3rd or 4th generation</w:t>
      </w:r>
      <w:r w:rsidR="00553647" w:rsidRPr="000F374D">
        <w:rPr>
          <w:rFonts w:eastAsia="Calibri" w:cs="Arial"/>
        </w:rPr>
        <w:t xml:space="preserve">) </w:t>
      </w:r>
      <w:r w:rsidRPr="000F374D">
        <w:rPr>
          <w:rFonts w:eastAsia="Calibri" w:cs="Arial"/>
        </w:rPr>
        <w:t>from breeding programmes. Exchange is mostly within Europe, but animals may also be obtained from zoos outside Europe.</w:t>
      </w:r>
      <w:r w:rsidR="00586180" w:rsidRPr="000F374D">
        <w:rPr>
          <w:rFonts w:eastAsia="Calibri" w:cs="Arial"/>
        </w:rPr>
        <w:t xml:space="preserve"> They have a digital registration system, which includes all their animals and their histories: the ZIMS (Zoological Information Management System) database.</w:t>
      </w:r>
      <w:r w:rsidR="00030935" w:rsidRPr="000F374D">
        <w:rPr>
          <w:rFonts w:eastAsia="Calibri" w:cs="Arial"/>
        </w:rPr>
        <w:t xml:space="preserve"> </w:t>
      </w:r>
    </w:p>
    <w:p w14:paraId="06AA653A" w14:textId="77777777" w:rsidR="000E1441" w:rsidRPr="000F374D" w:rsidRDefault="000E1441" w:rsidP="00895566">
      <w:pPr>
        <w:spacing w:after="0"/>
        <w:jc w:val="both"/>
        <w:rPr>
          <w:rFonts w:eastAsia="Calibri" w:cs="Arial"/>
        </w:rPr>
      </w:pPr>
    </w:p>
    <w:p w14:paraId="5B949EC4" w14:textId="2236AB2D" w:rsidR="00AC1A72" w:rsidRPr="000F374D" w:rsidRDefault="00AC1A72" w:rsidP="00895566">
      <w:pPr>
        <w:spacing w:after="0"/>
        <w:jc w:val="both"/>
      </w:pPr>
      <w:r w:rsidRPr="000F374D">
        <w:t>Natural History muse</w:t>
      </w:r>
      <w:r w:rsidR="002B7292" w:rsidRPr="000F374D">
        <w:t>ums</w:t>
      </w:r>
      <w:r w:rsidRPr="000F374D">
        <w:t xml:space="preserve"> </w:t>
      </w:r>
      <w:r w:rsidR="00C24DFD" w:rsidRPr="000F374D">
        <w:t xml:space="preserve">and herbaria </w:t>
      </w:r>
      <w:r w:rsidRPr="000F374D">
        <w:t xml:space="preserve">obtain </w:t>
      </w:r>
      <w:r w:rsidR="00273BE5" w:rsidRPr="000F374D">
        <w:t>plant, animal and microbial genetic resources</w:t>
      </w:r>
      <w:r w:rsidRPr="000F374D">
        <w:t xml:space="preserve"> from all over the world, through </w:t>
      </w:r>
      <w:r w:rsidR="003D5E03" w:rsidRPr="000F374D">
        <w:t xml:space="preserve">fieldwork, </w:t>
      </w:r>
      <w:r w:rsidRPr="000F374D">
        <w:t>collection in source countries</w:t>
      </w:r>
      <w:r w:rsidR="002B7292" w:rsidRPr="000F374D">
        <w:t xml:space="preserve">, </w:t>
      </w:r>
      <w:r w:rsidRPr="000F374D">
        <w:t xml:space="preserve">exchange with other Natural History </w:t>
      </w:r>
      <w:r w:rsidR="004C7016" w:rsidRPr="000F374D">
        <w:t>institutes</w:t>
      </w:r>
      <w:r w:rsidR="002B7292" w:rsidRPr="000F374D">
        <w:t>, or donation</w:t>
      </w:r>
      <w:r w:rsidR="00C24DFD" w:rsidRPr="000F374D">
        <w:t>, bequests</w:t>
      </w:r>
      <w:r w:rsidR="002B7292" w:rsidRPr="000F374D">
        <w:t xml:space="preserve"> and purchase from private individuals</w:t>
      </w:r>
      <w:r w:rsidRPr="000F374D">
        <w:t>.</w:t>
      </w:r>
      <w:r w:rsidR="005868E3" w:rsidRPr="000F374D">
        <w:t xml:space="preserve"> Typically material enters in high volumes, comprising hundreds or thousands of different species, often unidentified. Acquisition, if from a third party, may take place many years after access, and a single acquisition may contain specimens from many different collecting events in different countries.</w:t>
      </w:r>
    </w:p>
    <w:p w14:paraId="5BBCE4AE" w14:textId="77777777" w:rsidR="001D5FB0" w:rsidRPr="000F374D" w:rsidRDefault="001D5FB0" w:rsidP="00895566">
      <w:pPr>
        <w:spacing w:after="0"/>
        <w:jc w:val="both"/>
      </w:pPr>
    </w:p>
    <w:p w14:paraId="36FC3277" w14:textId="7F6BBFAA" w:rsidR="0025740F" w:rsidRPr="000F374D" w:rsidRDefault="0025740F" w:rsidP="00895566">
      <w:pPr>
        <w:pStyle w:val="Heading2"/>
        <w:numPr>
          <w:ilvl w:val="1"/>
          <w:numId w:val="16"/>
        </w:numPr>
        <w:spacing w:before="0"/>
        <w:jc w:val="both"/>
        <w:rPr>
          <w:rFonts w:ascii="Arial" w:eastAsia="Calibri" w:hAnsi="Arial" w:cs="Arial"/>
          <w:sz w:val="22"/>
          <w:szCs w:val="22"/>
        </w:rPr>
      </w:pPr>
      <w:bookmarkStart w:id="21" w:name="_Toc472955616"/>
      <w:bookmarkStart w:id="22" w:name="_Toc486259914"/>
      <w:commentRangeStart w:id="23"/>
      <w:r w:rsidRPr="000F374D">
        <w:rPr>
          <w:rFonts w:ascii="Arial" w:eastAsia="Calibri" w:hAnsi="Arial" w:cs="Arial"/>
          <w:sz w:val="22"/>
          <w:szCs w:val="22"/>
        </w:rPr>
        <w:t xml:space="preserve">Actors in </w:t>
      </w:r>
      <w:r w:rsidR="006B227E" w:rsidRPr="000F374D">
        <w:rPr>
          <w:rFonts w:ascii="Arial" w:eastAsia="Calibri" w:hAnsi="Arial" w:cs="Arial"/>
          <w:sz w:val="22"/>
          <w:szCs w:val="22"/>
        </w:rPr>
        <w:t>the Col</w:t>
      </w:r>
      <w:r w:rsidR="00770D66" w:rsidRPr="000F374D">
        <w:rPr>
          <w:rFonts w:ascii="Arial" w:eastAsia="Calibri" w:hAnsi="Arial" w:cs="Arial"/>
          <w:sz w:val="22"/>
          <w:szCs w:val="22"/>
        </w:rPr>
        <w:t>l</w:t>
      </w:r>
      <w:r w:rsidR="006B227E" w:rsidRPr="000F374D">
        <w:rPr>
          <w:rFonts w:ascii="Arial" w:eastAsia="Calibri" w:hAnsi="Arial" w:cs="Arial"/>
          <w:sz w:val="22"/>
          <w:szCs w:val="22"/>
        </w:rPr>
        <w:t xml:space="preserve">ection Holders </w:t>
      </w:r>
      <w:r w:rsidR="007F31A2">
        <w:rPr>
          <w:rFonts w:ascii="Arial" w:eastAsia="Calibri" w:hAnsi="Arial" w:cs="Arial"/>
          <w:sz w:val="22"/>
          <w:szCs w:val="22"/>
        </w:rPr>
        <w:t>domain</w:t>
      </w:r>
      <w:bookmarkEnd w:id="21"/>
      <w:bookmarkEnd w:id="22"/>
      <w:commentRangeEnd w:id="23"/>
      <w:r w:rsidR="00BB581B">
        <w:rPr>
          <w:rStyle w:val="CommentReference"/>
          <w:rFonts w:asciiTheme="minorHAnsi" w:eastAsiaTheme="minorEastAsia" w:hAnsiTheme="minorHAnsi" w:cstheme="minorBidi"/>
          <w:b w:val="0"/>
          <w:bCs w:val="0"/>
        </w:rPr>
        <w:commentReference w:id="23"/>
      </w:r>
    </w:p>
    <w:p w14:paraId="3F104A57" w14:textId="1F6CE6B0" w:rsidR="009E05BB" w:rsidRPr="000F374D" w:rsidRDefault="009E05BB" w:rsidP="00895566">
      <w:pPr>
        <w:spacing w:after="0"/>
        <w:jc w:val="both"/>
      </w:pPr>
    </w:p>
    <w:p w14:paraId="1C577CAE" w14:textId="1214E91B" w:rsidR="00BE0FFB" w:rsidRPr="000F374D" w:rsidRDefault="0076052E" w:rsidP="00895566">
      <w:pPr>
        <w:spacing w:after="0"/>
        <w:jc w:val="both"/>
        <w:rPr>
          <w:rFonts w:eastAsia="Calibri" w:cs="Arial"/>
        </w:rPr>
      </w:pPr>
      <w:r w:rsidRPr="000F374D">
        <w:rPr>
          <w:rFonts w:eastAsia="Calibri" w:cs="Arial"/>
        </w:rPr>
        <w:t xml:space="preserve">The </w:t>
      </w:r>
      <w:r w:rsidR="00660C39">
        <w:rPr>
          <w:rFonts w:eastAsia="Calibri" w:cs="Arial"/>
        </w:rPr>
        <w:t>c</w:t>
      </w:r>
      <w:r w:rsidRPr="000F374D">
        <w:rPr>
          <w:rFonts w:eastAsia="Calibri" w:cs="Arial"/>
        </w:rPr>
        <w:t xml:space="preserve">ollection holders </w:t>
      </w:r>
      <w:r w:rsidR="007F31A2">
        <w:rPr>
          <w:rFonts w:eastAsia="Calibri" w:cs="Arial"/>
        </w:rPr>
        <w:t>domain</w:t>
      </w:r>
      <w:r w:rsidRPr="000F374D">
        <w:rPr>
          <w:rFonts w:eastAsia="Calibri" w:cs="Arial"/>
        </w:rPr>
        <w:t xml:space="preserve"> comprises many individual genebanks, culture collections, biobanks, Biological Resource Centres, botanical gardens, zoos and aquaria, Natural History Museums and herbaria. </w:t>
      </w:r>
    </w:p>
    <w:p w14:paraId="18FF4C05" w14:textId="77777777" w:rsidR="00BE0FFB" w:rsidRPr="000F374D" w:rsidRDefault="00BE0FFB" w:rsidP="00895566">
      <w:pPr>
        <w:spacing w:after="0"/>
        <w:jc w:val="both"/>
        <w:rPr>
          <w:rFonts w:eastAsia="Calibri" w:cs="Arial"/>
        </w:rPr>
      </w:pPr>
    </w:p>
    <w:p w14:paraId="6FE16260" w14:textId="2C76A33E" w:rsidR="00BE0FFB" w:rsidRPr="000F374D" w:rsidRDefault="00BE0FFB" w:rsidP="00895566">
      <w:pPr>
        <w:spacing w:after="0"/>
        <w:jc w:val="both"/>
        <w:rPr>
          <w:rFonts w:eastAsia="Calibri" w:cs="Arial"/>
        </w:rPr>
      </w:pPr>
      <w:r w:rsidRPr="000F374D">
        <w:rPr>
          <w:rFonts w:eastAsia="Calibri" w:cs="Arial"/>
        </w:rPr>
        <w:t>Collection holders work together and they have created and agreed on a wide variety of best practices</w:t>
      </w:r>
      <w:r w:rsidR="00B230AD" w:rsidRPr="000F374D">
        <w:rPr>
          <w:rFonts w:eastAsia="Calibri" w:cs="Arial"/>
        </w:rPr>
        <w:t xml:space="preserve"> and other tools</w:t>
      </w:r>
      <w:r w:rsidRPr="000F374D">
        <w:rPr>
          <w:rFonts w:eastAsia="Calibri" w:cs="Arial"/>
        </w:rPr>
        <w:t>:</w:t>
      </w:r>
      <w:r w:rsidR="0076052E" w:rsidRPr="000F374D">
        <w:rPr>
          <w:rFonts w:eastAsia="Calibri" w:cs="Arial"/>
        </w:rPr>
        <w:t xml:space="preserve"> </w:t>
      </w:r>
    </w:p>
    <w:p w14:paraId="7E4236CD" w14:textId="70538A93" w:rsidR="006517F4" w:rsidRPr="000F374D" w:rsidRDefault="006517F4" w:rsidP="00895566">
      <w:pPr>
        <w:pStyle w:val="ListParagraph"/>
        <w:numPr>
          <w:ilvl w:val="0"/>
          <w:numId w:val="26"/>
        </w:numPr>
        <w:spacing w:after="0"/>
        <w:jc w:val="both"/>
      </w:pPr>
      <w:bookmarkStart w:id="24" w:name="_Toc472955617"/>
      <w:r w:rsidRPr="000F374D">
        <w:lastRenderedPageBreak/>
        <w:t xml:space="preserve">Plant genebanks often use the Standard Material Transfer Agreement (SMTA), developed in the framework of the International Treaty on Plant Genetic Resources for Food and Agriculture (ITPGRFA). </w:t>
      </w:r>
      <w:r w:rsidR="00936F58" w:rsidRPr="000F374D">
        <w:t xml:space="preserve">The use of the SMTA is </w:t>
      </w:r>
      <w:r w:rsidR="00FF5C58" w:rsidRPr="000F374D">
        <w:t>obligatory</w:t>
      </w:r>
      <w:r w:rsidR="00936F58" w:rsidRPr="000F374D">
        <w:t xml:space="preserve"> for plant genetic resources included in the M</w:t>
      </w:r>
      <w:r w:rsidR="00977B69" w:rsidRPr="000F374D">
        <w:t>u</w:t>
      </w:r>
      <w:r w:rsidR="00936F58" w:rsidRPr="000F374D">
        <w:t>ltilateral System (MLS) of the ITPGRFA</w:t>
      </w:r>
      <w:r w:rsidR="00FF5C58" w:rsidRPr="000F374D">
        <w:t>.</w:t>
      </w:r>
      <w:r w:rsidR="00936F58" w:rsidRPr="000F374D">
        <w:t xml:space="preserve"> The SMTA may also be used voluntarily for plant genetic resources that are not included in the MLS.</w:t>
      </w:r>
    </w:p>
    <w:p w14:paraId="46105290" w14:textId="5E61548B" w:rsidR="006517F4" w:rsidRPr="000F374D" w:rsidRDefault="006517F4" w:rsidP="00895566">
      <w:pPr>
        <w:pStyle w:val="ListParagraph"/>
        <w:numPr>
          <w:ilvl w:val="0"/>
          <w:numId w:val="26"/>
        </w:numPr>
        <w:spacing w:after="0"/>
        <w:jc w:val="both"/>
      </w:pPr>
      <w:r w:rsidRPr="000F374D">
        <w:t xml:space="preserve">Many </w:t>
      </w:r>
      <w:r w:rsidR="00B230AD" w:rsidRPr="000F374D">
        <w:t xml:space="preserve">European </w:t>
      </w:r>
      <w:r w:rsidRPr="000F374D">
        <w:t>botanic gardens use the International Plant Exchange Network (IPEN) system, a registration system for botanic gardens which implement a common Code of Conduct with respect to access of genetic resources and benefit-sharing, in agreement with the Convention on Biological Diversity (CBD)</w:t>
      </w:r>
      <w:r w:rsidR="00887943">
        <w:t xml:space="preserve"> and the Nagoya Protocol</w:t>
      </w:r>
      <w:r w:rsidRPr="000F374D">
        <w:t xml:space="preserve">, and use a standardized </w:t>
      </w:r>
      <w:r w:rsidR="003E04BD">
        <w:t xml:space="preserve">Material Transfer Agreement (MTA) developed by </w:t>
      </w:r>
      <w:r w:rsidRPr="000F374D">
        <w:t xml:space="preserve">IPEN. Some botanic gardens subscribe to the </w:t>
      </w:r>
      <w:r w:rsidRPr="000F374D">
        <w:rPr>
          <w:i/>
        </w:rPr>
        <w:t>Principles on Access to Genetic Resources and Benefit-Sharing</w:t>
      </w:r>
      <w:r w:rsidRPr="000F374D">
        <w:rPr>
          <w:rStyle w:val="FootnoteReference"/>
          <w:i/>
        </w:rPr>
        <w:footnoteReference w:id="6"/>
      </w:r>
      <w:r w:rsidRPr="000F374D">
        <w:rPr>
          <w:i/>
        </w:rPr>
        <w:t>.</w:t>
      </w:r>
    </w:p>
    <w:p w14:paraId="7B3C2D49" w14:textId="66D0E26E" w:rsidR="006517F4" w:rsidRPr="000F374D" w:rsidRDefault="006517F4" w:rsidP="00895566">
      <w:pPr>
        <w:pStyle w:val="ListParagraph"/>
        <w:numPr>
          <w:ilvl w:val="0"/>
          <w:numId w:val="26"/>
        </w:numPr>
        <w:spacing w:after="0"/>
        <w:jc w:val="both"/>
      </w:pPr>
      <w:r w:rsidRPr="000F374D">
        <w:t>Members of the Consortium of European Taxonomic Facilities (CETAF) are implementing the CETAF Code of Conduct and Best Practices</w:t>
      </w:r>
      <w:r w:rsidRPr="000F374D">
        <w:rPr>
          <w:rStyle w:val="FootnoteReference"/>
        </w:rPr>
        <w:footnoteReference w:id="7"/>
      </w:r>
      <w:r w:rsidRPr="000F374D">
        <w:t>, which is currently being considered for recognition by the European Commission under the EU ABS Regulation. The CETAF toolkit includes template</w:t>
      </w:r>
      <w:r w:rsidR="003E04BD">
        <w:t xml:space="preserve"> Material Transfer Agreements</w:t>
      </w:r>
      <w:r w:rsidRPr="000F374D">
        <w:t xml:space="preserve"> </w:t>
      </w:r>
      <w:r w:rsidR="003E04BD">
        <w:t>(</w:t>
      </w:r>
      <w:r w:rsidRPr="000F374D">
        <w:t>MTAs</w:t>
      </w:r>
      <w:r w:rsidR="003E04BD">
        <w:t>)</w:t>
      </w:r>
      <w:r w:rsidR="00150996">
        <w:t xml:space="preserve"> </w:t>
      </w:r>
      <w:r w:rsidRPr="000F374D">
        <w:t>and a Statement of use of biological material. CETAF members include Botanic Gardens, Herbaria and Natural History Museums.</w:t>
      </w:r>
    </w:p>
    <w:p w14:paraId="4EA23497" w14:textId="2F5FC239" w:rsidR="006517F4" w:rsidRPr="000F374D" w:rsidRDefault="006517F4" w:rsidP="00895566">
      <w:pPr>
        <w:pStyle w:val="ListParagraph"/>
        <w:numPr>
          <w:ilvl w:val="0"/>
          <w:numId w:val="26"/>
        </w:numPr>
        <w:spacing w:after="0"/>
        <w:jc w:val="both"/>
      </w:pPr>
      <w:r w:rsidRPr="000F374D">
        <w:t>A number of EU Natural History Museums, Botanic Gardens and Culture Collections are members of the Global Genome Biodiversity Network (GGBN), which has developed a Code of Conduct and Best Practices for ABS</w:t>
      </w:r>
      <w:r w:rsidRPr="000F374D">
        <w:rPr>
          <w:rStyle w:val="FootnoteReference"/>
        </w:rPr>
        <w:footnoteReference w:id="8"/>
      </w:r>
      <w:r w:rsidRPr="000F374D">
        <w:t xml:space="preserve"> based on </w:t>
      </w:r>
      <w:r w:rsidR="00B230AD" w:rsidRPr="000F374D">
        <w:t xml:space="preserve">an early version of </w:t>
      </w:r>
      <w:r w:rsidRPr="000F374D">
        <w:t>the CETAF documents. The GGBN toolkit includes template MTAs, a Statement of use of biological material, and data management standards.</w:t>
      </w:r>
    </w:p>
    <w:p w14:paraId="3FC8746D" w14:textId="4847EFA0" w:rsidR="006517F4" w:rsidRPr="000F374D" w:rsidRDefault="006517F4" w:rsidP="00895566">
      <w:pPr>
        <w:pStyle w:val="ListParagraph"/>
        <w:numPr>
          <w:ilvl w:val="0"/>
          <w:numId w:val="26"/>
        </w:numPr>
        <w:spacing w:after="0"/>
        <w:jc w:val="both"/>
      </w:pPr>
      <w:r w:rsidRPr="000F374D">
        <w:t xml:space="preserve">Culture collections may use the Core Material Transfer Agreement (MTA) of the </w:t>
      </w:r>
      <w:r w:rsidR="0024513D" w:rsidRPr="000F374D">
        <w:t xml:space="preserve">European Culture Collection’s Organization </w:t>
      </w:r>
      <w:r w:rsidRPr="000F374D">
        <w:t>(ECCO)</w:t>
      </w:r>
      <w:r w:rsidRPr="000F374D">
        <w:rPr>
          <w:rStyle w:val="FootnoteReference"/>
        </w:rPr>
        <w:footnoteReference w:id="9"/>
      </w:r>
      <w:r w:rsidRPr="000F374D">
        <w:t>, and have developed ABS-policies and best practices in the framework of the Microbial Resource Research Infrastructure (MIRRI)</w:t>
      </w:r>
      <w:r w:rsidRPr="000F374D">
        <w:rPr>
          <w:rStyle w:val="FootnoteReference"/>
        </w:rPr>
        <w:footnoteReference w:id="10"/>
      </w:r>
      <w:r w:rsidRPr="000F374D">
        <w:t>. An earlier standard, MOSAICC, is no</w:t>
      </w:r>
      <w:r w:rsidR="0024513D" w:rsidRPr="000F374D">
        <w:t>w</w:t>
      </w:r>
      <w:r w:rsidRPr="000F374D">
        <w:t xml:space="preserve"> being replaced by TRUST (T</w:t>
      </w:r>
      <w:r w:rsidR="00A37343" w:rsidRPr="000F374D">
        <w:t>r</w:t>
      </w:r>
      <w:r w:rsidRPr="000F374D">
        <w:t>ansparent User-friendly System of Transfer, implementing the Nagoya Protocol in microbiology)</w:t>
      </w:r>
      <w:r w:rsidRPr="000F374D">
        <w:rPr>
          <w:rStyle w:val="FootnoteReference"/>
        </w:rPr>
        <w:footnoteReference w:id="11"/>
      </w:r>
      <w:r w:rsidR="007139BB" w:rsidRPr="000F374D">
        <w:t xml:space="preserve">. </w:t>
      </w:r>
      <w:r w:rsidR="00165D0C" w:rsidRPr="000F374D">
        <w:t>TRUST is an internet-based system, built on the Global Catalogue of Microorganisms where data related to microbiological material stored in culture collections can be retrieved, including administrative data, which makes possible the monitoring of flows in the culture collections community at global scale. MIRRI may be connected to the global TRUST system when MIRRI- European Research Infrastructure Consortium (MIRRI-ERIC) infrastructure is set and has a data management system that enables processing of administrative data. T</w:t>
      </w:r>
      <w:r w:rsidR="003A36D7" w:rsidRPr="000F374D">
        <w:t>he MTA may also be a Material Deposit Agreement (MDA), or what culture collections call a Material Accession Agreement (MAA).</w:t>
      </w:r>
      <w:r w:rsidRPr="000F374D" w:rsidDel="006704CB">
        <w:t xml:space="preserve"> </w:t>
      </w:r>
    </w:p>
    <w:p w14:paraId="08273ED6" w14:textId="77777777" w:rsidR="006517F4" w:rsidRPr="000F374D" w:rsidRDefault="006517F4" w:rsidP="00895566">
      <w:pPr>
        <w:pStyle w:val="ListParagraph"/>
        <w:numPr>
          <w:ilvl w:val="0"/>
          <w:numId w:val="26"/>
        </w:numPr>
        <w:spacing w:after="0"/>
        <w:jc w:val="both"/>
      </w:pPr>
      <w:r w:rsidRPr="000F374D">
        <w:t>Biobanks may use the Best Practices for Repositories developed by the International Society of Biological and Environmental Repositories (ISBER)</w:t>
      </w:r>
      <w:r w:rsidRPr="000F374D">
        <w:rPr>
          <w:rStyle w:val="FootnoteReference"/>
        </w:rPr>
        <w:footnoteReference w:id="12"/>
      </w:r>
      <w:r w:rsidRPr="000F374D">
        <w:t xml:space="preserve">; this is currently being revised with the </w:t>
      </w:r>
      <w:r w:rsidRPr="000F374D">
        <w:lastRenderedPageBreak/>
        <w:t>inclusion of ABS requirements for non-human material. They are generally operating within a range of requirements linked to donor rights. Countries may have laws regulating ownership of samples held in biobanks.</w:t>
      </w:r>
    </w:p>
    <w:p w14:paraId="64A244EC" w14:textId="3941941A" w:rsidR="006517F4" w:rsidRPr="000F374D" w:rsidRDefault="006517F4" w:rsidP="00895566">
      <w:pPr>
        <w:pStyle w:val="ListParagraph"/>
        <w:numPr>
          <w:ilvl w:val="0"/>
          <w:numId w:val="26"/>
        </w:numPr>
        <w:spacing w:after="0"/>
        <w:jc w:val="both"/>
      </w:pPr>
      <w:r w:rsidRPr="000F374D">
        <w:t xml:space="preserve">Biological Resource Centres have </w:t>
      </w:r>
      <w:r w:rsidR="00771569">
        <w:t>their</w:t>
      </w:r>
      <w:r w:rsidRPr="000F374D">
        <w:t xml:space="preserve"> best practices (although more focussed in biosecurity) from the OECD</w:t>
      </w:r>
      <w:r w:rsidRPr="000F374D">
        <w:rPr>
          <w:rStyle w:val="FootnoteReference"/>
        </w:rPr>
        <w:footnoteReference w:id="13"/>
      </w:r>
      <w:r w:rsidRPr="000F374D">
        <w:t>; many are aware of the Nagoya Protocol and considering relevant best practices e.g. under MIRRI.</w:t>
      </w:r>
    </w:p>
    <w:p w14:paraId="4EB8DFA0" w14:textId="0AC0B86D" w:rsidR="00006685" w:rsidRPr="000F374D" w:rsidRDefault="00006685" w:rsidP="00895566">
      <w:pPr>
        <w:pStyle w:val="ListParagraph"/>
        <w:numPr>
          <w:ilvl w:val="0"/>
          <w:numId w:val="26"/>
        </w:numPr>
        <w:spacing w:after="0"/>
        <w:jc w:val="both"/>
      </w:pPr>
      <w:r w:rsidRPr="000F374D">
        <w:t xml:space="preserve">One of the objectives of EUGENA is to facilitate a European approach for international cooperation and exchange of </w:t>
      </w:r>
      <w:r w:rsidR="00A37343" w:rsidRPr="000F374D">
        <w:t>Animal Genetic Resources</w:t>
      </w:r>
      <w:r w:rsidRPr="000F374D">
        <w:t xml:space="preserve"> in the context of the Nagoya Protocol for Access and Benefit Sharing; the work is going on to develop voluntary model Material Acquisition Agreements (MAA) and Material Transfer Agreement (MTA) for livestock genetic resources.</w:t>
      </w:r>
    </w:p>
    <w:p w14:paraId="286B73DA" w14:textId="77777777" w:rsidR="00006685" w:rsidRPr="000F374D" w:rsidRDefault="00006685" w:rsidP="00895566">
      <w:pPr>
        <w:pStyle w:val="ListParagraph"/>
        <w:spacing w:after="0"/>
        <w:jc w:val="both"/>
      </w:pPr>
    </w:p>
    <w:p w14:paraId="32773507" w14:textId="77777777" w:rsidR="006517F4" w:rsidRPr="000F374D" w:rsidRDefault="006517F4" w:rsidP="00895566">
      <w:pPr>
        <w:widowControl w:val="0"/>
        <w:spacing w:after="0"/>
        <w:contextualSpacing/>
        <w:jc w:val="both"/>
        <w:rPr>
          <w:rFonts w:eastAsia="Calibri" w:cs="Arial"/>
        </w:rPr>
      </w:pPr>
    </w:p>
    <w:p w14:paraId="27563E13" w14:textId="77777777" w:rsidR="00006685" w:rsidRPr="000F374D" w:rsidRDefault="00006685" w:rsidP="00895566">
      <w:pPr>
        <w:spacing w:after="0"/>
        <w:jc w:val="both"/>
        <w:rPr>
          <w:rFonts w:eastAsia="Calibri" w:cs="Arial"/>
          <w:b/>
          <w:bCs/>
          <w:sz w:val="28"/>
          <w:szCs w:val="28"/>
        </w:rPr>
      </w:pPr>
      <w:r w:rsidRPr="000F374D">
        <w:rPr>
          <w:rFonts w:eastAsia="Calibri" w:cs="Arial"/>
        </w:rPr>
        <w:br w:type="page"/>
      </w:r>
    </w:p>
    <w:p w14:paraId="223A22AA" w14:textId="5BAD6DB2" w:rsidR="0025740F" w:rsidRPr="000F374D" w:rsidRDefault="00B25F65" w:rsidP="00895566">
      <w:pPr>
        <w:pStyle w:val="Heading1"/>
        <w:numPr>
          <w:ilvl w:val="0"/>
          <w:numId w:val="1"/>
        </w:numPr>
        <w:spacing w:before="0"/>
        <w:jc w:val="both"/>
        <w:rPr>
          <w:rFonts w:ascii="Arial" w:eastAsia="Calibri" w:hAnsi="Arial" w:cs="Arial"/>
        </w:rPr>
      </w:pPr>
      <w:bookmarkStart w:id="25" w:name="_Toc486259915"/>
      <w:r w:rsidRPr="000F374D">
        <w:rPr>
          <w:rFonts w:ascii="Arial" w:eastAsia="Calibri" w:hAnsi="Arial" w:cs="Arial"/>
        </w:rPr>
        <w:lastRenderedPageBreak/>
        <w:t xml:space="preserve">Classification of activities in relation to </w:t>
      </w:r>
      <w:r w:rsidR="00673AD0" w:rsidRPr="000F374D">
        <w:rPr>
          <w:rFonts w:ascii="Arial" w:eastAsia="Calibri" w:hAnsi="Arial" w:cs="Arial"/>
        </w:rPr>
        <w:t>utilisation</w:t>
      </w:r>
      <w:r w:rsidR="003A4476" w:rsidRPr="000F374D">
        <w:rPr>
          <w:rFonts w:ascii="Arial" w:eastAsia="Calibri" w:hAnsi="Arial" w:cs="Arial"/>
        </w:rPr>
        <w:t xml:space="preserve"> of genetic resources</w:t>
      </w:r>
      <w:bookmarkEnd w:id="24"/>
      <w:bookmarkEnd w:id="25"/>
    </w:p>
    <w:p w14:paraId="2B50946C" w14:textId="77777777" w:rsidR="0067438B" w:rsidRPr="000F374D" w:rsidRDefault="0067438B" w:rsidP="00895566">
      <w:pPr>
        <w:spacing w:after="0"/>
        <w:jc w:val="both"/>
      </w:pPr>
    </w:p>
    <w:p w14:paraId="4D5AC3B5" w14:textId="77777777" w:rsidR="00546C67" w:rsidRPr="000F374D" w:rsidRDefault="00546C67" w:rsidP="00895566">
      <w:pPr>
        <w:pStyle w:val="Heading2"/>
        <w:numPr>
          <w:ilvl w:val="1"/>
          <w:numId w:val="9"/>
        </w:numPr>
        <w:spacing w:before="0"/>
        <w:jc w:val="both"/>
        <w:rPr>
          <w:rFonts w:ascii="Arial" w:hAnsi="Arial" w:cs="Arial"/>
          <w:sz w:val="22"/>
          <w:szCs w:val="22"/>
        </w:rPr>
      </w:pPr>
      <w:bookmarkStart w:id="26" w:name="_Toc472334782"/>
      <w:bookmarkStart w:id="27" w:name="_Toc472955618"/>
      <w:bookmarkStart w:id="28" w:name="_Toc486259916"/>
      <w:r w:rsidRPr="000F374D">
        <w:rPr>
          <w:rFonts w:ascii="Arial" w:hAnsi="Arial" w:cs="Arial"/>
          <w:sz w:val="22"/>
          <w:szCs w:val="22"/>
        </w:rPr>
        <w:t>Introduction</w:t>
      </w:r>
      <w:bookmarkEnd w:id="26"/>
      <w:bookmarkEnd w:id="27"/>
      <w:bookmarkEnd w:id="28"/>
    </w:p>
    <w:p w14:paraId="18F1605F" w14:textId="77777777" w:rsidR="00006DE2" w:rsidRPr="000F374D" w:rsidRDefault="00006DE2" w:rsidP="00895566">
      <w:pPr>
        <w:spacing w:after="0"/>
        <w:jc w:val="both"/>
        <w:rPr>
          <w:rFonts w:cs="Arial"/>
        </w:rPr>
      </w:pPr>
    </w:p>
    <w:p w14:paraId="2E12D3BE" w14:textId="60E22D92" w:rsidR="00546C67" w:rsidRPr="000F374D" w:rsidRDefault="00546C67" w:rsidP="00895566">
      <w:pPr>
        <w:spacing w:after="0"/>
        <w:jc w:val="both"/>
        <w:rPr>
          <w:rFonts w:cs="Arial"/>
        </w:rPr>
      </w:pPr>
      <w:r w:rsidRPr="000F374D">
        <w:rPr>
          <w:rFonts w:cs="Arial"/>
        </w:rPr>
        <w:t xml:space="preserve">This </w:t>
      </w:r>
      <w:r w:rsidR="001B7EFC" w:rsidRPr="000F374D">
        <w:rPr>
          <w:rFonts w:cs="Arial"/>
        </w:rPr>
        <w:t>chapter</w:t>
      </w:r>
      <w:r w:rsidRPr="000F374D">
        <w:rPr>
          <w:rFonts w:cs="Arial"/>
        </w:rPr>
        <w:t xml:space="preserve"> explores the range of activities </w:t>
      </w:r>
      <w:r w:rsidR="001B7EFC" w:rsidRPr="000F374D">
        <w:rPr>
          <w:rFonts w:cs="Arial"/>
        </w:rPr>
        <w:t xml:space="preserve">that may be </w:t>
      </w:r>
      <w:r w:rsidRPr="000F374D">
        <w:rPr>
          <w:rFonts w:cs="Arial"/>
        </w:rPr>
        <w:t>carried out</w:t>
      </w:r>
      <w:r w:rsidR="007F31A2">
        <w:rPr>
          <w:rFonts w:cs="Arial"/>
        </w:rPr>
        <w:t xml:space="preserve"> by</w:t>
      </w:r>
      <w:r w:rsidR="001B7EFC" w:rsidRPr="000F374D">
        <w:rPr>
          <w:rFonts w:cs="Arial"/>
        </w:rPr>
        <w:t xml:space="preserve"> </w:t>
      </w:r>
      <w:r w:rsidR="00660C39">
        <w:rPr>
          <w:rFonts w:cs="Arial"/>
        </w:rPr>
        <w:t>c</w:t>
      </w:r>
      <w:r w:rsidR="00E537A2" w:rsidRPr="000F374D">
        <w:rPr>
          <w:rFonts w:cs="Arial"/>
        </w:rPr>
        <w:t xml:space="preserve">ollection </w:t>
      </w:r>
      <w:r w:rsidR="00660C39">
        <w:rPr>
          <w:rFonts w:cs="Arial"/>
        </w:rPr>
        <w:t>h</w:t>
      </w:r>
      <w:r w:rsidR="00E537A2" w:rsidRPr="000F374D">
        <w:rPr>
          <w:rFonts w:cs="Arial"/>
        </w:rPr>
        <w:t>olders</w:t>
      </w:r>
      <w:r w:rsidR="001B7EFC" w:rsidRPr="000F374D">
        <w:rPr>
          <w:rFonts w:cs="Arial"/>
        </w:rPr>
        <w:t xml:space="preserve">, </w:t>
      </w:r>
      <w:r w:rsidRPr="000F374D">
        <w:rPr>
          <w:rFonts w:cs="Arial"/>
        </w:rPr>
        <w:t xml:space="preserve">and </w:t>
      </w:r>
      <w:r w:rsidR="001B7EFC" w:rsidRPr="000F374D">
        <w:rPr>
          <w:rFonts w:cs="Arial"/>
        </w:rPr>
        <w:t>relates these activities</w:t>
      </w:r>
      <w:r w:rsidRPr="000F374D">
        <w:rPr>
          <w:rFonts w:cs="Arial"/>
        </w:rPr>
        <w:t xml:space="preserve"> to the EU ABS legislation and, more specifically, to the obligations of users </w:t>
      </w:r>
      <w:r w:rsidR="001B7EFC" w:rsidRPr="000F374D">
        <w:rPr>
          <w:rFonts w:cs="Arial"/>
        </w:rPr>
        <w:t xml:space="preserve">that may follow </w:t>
      </w:r>
      <w:r w:rsidRPr="000F374D">
        <w:rPr>
          <w:rFonts w:cs="Arial"/>
        </w:rPr>
        <w:t xml:space="preserve">from the Regulation. </w:t>
      </w:r>
      <w:r w:rsidR="002535A1" w:rsidRPr="000F374D">
        <w:rPr>
          <w:rFonts w:cs="Arial"/>
        </w:rPr>
        <w:t xml:space="preserve">It should be noted that </w:t>
      </w:r>
      <w:r w:rsidR="00660C39">
        <w:rPr>
          <w:rFonts w:cs="Arial"/>
        </w:rPr>
        <w:t>c</w:t>
      </w:r>
      <w:r w:rsidR="002535A1" w:rsidRPr="000F374D">
        <w:rPr>
          <w:rFonts w:cs="Arial"/>
        </w:rPr>
        <w:t>ollection</w:t>
      </w:r>
      <w:r w:rsidR="00C30D7F" w:rsidRPr="000F374D">
        <w:rPr>
          <w:rFonts w:cs="Arial"/>
        </w:rPr>
        <w:t xml:space="preserve"> holders often</w:t>
      </w:r>
      <w:r w:rsidR="002535A1" w:rsidRPr="000F374D">
        <w:rPr>
          <w:rFonts w:cs="Arial"/>
        </w:rPr>
        <w:t xml:space="preserve"> accept material under written agreements which may impose contractual conditions on collection use which may be additional to requirements under EU ABS regulations.</w:t>
      </w:r>
    </w:p>
    <w:p w14:paraId="7F0AEC75" w14:textId="77777777" w:rsidR="00006DE2" w:rsidRPr="000F374D" w:rsidRDefault="00006DE2" w:rsidP="00895566">
      <w:pPr>
        <w:spacing w:after="0"/>
        <w:jc w:val="both"/>
        <w:rPr>
          <w:rFonts w:cs="Arial"/>
        </w:rPr>
      </w:pPr>
    </w:p>
    <w:p w14:paraId="2351E376" w14:textId="77777777" w:rsidR="00546C67" w:rsidRPr="000F374D" w:rsidRDefault="00546C67" w:rsidP="00895566">
      <w:pPr>
        <w:spacing w:after="0"/>
        <w:jc w:val="both"/>
        <w:rPr>
          <w:rFonts w:cs="Arial"/>
        </w:rPr>
      </w:pPr>
      <w:r w:rsidRPr="000F374D">
        <w:rPr>
          <w:rFonts w:cs="Arial"/>
        </w:rPr>
        <w:t>Article 3(5) of the EU ABS Regulation defines utilisation as “</w:t>
      </w:r>
      <w:r w:rsidRPr="000F374D">
        <w:rPr>
          <w:rFonts w:cs="Arial"/>
          <w:i/>
        </w:rPr>
        <w:t>to conduct research and development on the genetic or biochemical composition of genetic resources</w:t>
      </w:r>
      <w:r w:rsidRPr="000F374D">
        <w:rPr>
          <w:rFonts w:cs="Arial"/>
        </w:rPr>
        <w:t xml:space="preserve">, including through the use of biotechnology (…)”. </w:t>
      </w:r>
    </w:p>
    <w:p w14:paraId="709B82AF" w14:textId="77777777" w:rsidR="00006DE2" w:rsidRPr="000F374D" w:rsidRDefault="00006DE2" w:rsidP="00895566">
      <w:pPr>
        <w:spacing w:after="0"/>
        <w:jc w:val="both"/>
        <w:rPr>
          <w:rFonts w:cs="Arial"/>
        </w:rPr>
      </w:pPr>
    </w:p>
    <w:p w14:paraId="178FEBA1" w14:textId="77777777" w:rsidR="009304FB" w:rsidRPr="000F374D" w:rsidRDefault="009304FB" w:rsidP="00895566">
      <w:pPr>
        <w:spacing w:after="0"/>
        <w:jc w:val="both"/>
        <w:rPr>
          <w:rFonts w:eastAsia="Calibri" w:cs="Arial"/>
          <w:szCs w:val="20"/>
        </w:rPr>
      </w:pPr>
      <w:r w:rsidRPr="000F374D">
        <w:rPr>
          <w:rFonts w:eastAsia="Calibri" w:cs="Arial"/>
          <w:szCs w:val="20"/>
        </w:rPr>
        <w:t>How the terms research and development (R&amp;D) and utilisation should be understood in the context of the implementation of the Nagoya Protocol in the European Union can be derived from the OECD’s 2002 Frascati Manual. According to this manual</w:t>
      </w:r>
      <w:r w:rsidRPr="000F374D">
        <w:rPr>
          <w:rStyle w:val="FootnoteReference"/>
          <w:rFonts w:eastAsia="Calibri" w:cs="Arial"/>
          <w:szCs w:val="20"/>
        </w:rPr>
        <w:footnoteReference w:id="14"/>
      </w:r>
      <w:r w:rsidRPr="000F374D">
        <w:rPr>
          <w:rFonts w:eastAsia="Calibri" w:cs="Arial"/>
          <w:szCs w:val="20"/>
        </w:rPr>
        <w:t xml:space="preserve">, “research and experimental development comprise creative work undertaken on a systematic basis in order to increase the stock of knowledge of man, culture and society, and the use of this stock of knowledge to devise new applications”. The manual further distinguishes three types of R&amp;D: basic research, applied research and experimental development. Basic research is experimental or theoretical work undertaken primarily to acquire new knowledge of the underlying foundation of phenomena and observable facts, without any particular application or use in view. Applied research is also original investigation undertaken in order to acquire new knowledge. It is, however, directed primarily towards a specific practical aim or objective. Experimental development is systematic work, drawing on existing knowledge gained from research and/or practical experience, which is directed to producing new materials, products or devices, to installing new processes, systems and services, or to improving substantially those already produced or installed. </w:t>
      </w:r>
    </w:p>
    <w:p w14:paraId="4355D541" w14:textId="77777777" w:rsidR="00A14858" w:rsidRPr="000F374D" w:rsidRDefault="00A14858" w:rsidP="00895566">
      <w:pPr>
        <w:spacing w:after="0"/>
        <w:jc w:val="both"/>
        <w:rPr>
          <w:rFonts w:eastAsia="Calibri" w:cs="Arial"/>
          <w:szCs w:val="20"/>
        </w:rPr>
      </w:pPr>
    </w:p>
    <w:p w14:paraId="074F3717" w14:textId="77777777" w:rsidR="009304FB" w:rsidRPr="000F374D" w:rsidRDefault="009304FB" w:rsidP="00895566">
      <w:pPr>
        <w:spacing w:after="0"/>
        <w:jc w:val="both"/>
        <w:rPr>
          <w:rFonts w:eastAsia="Calibri" w:cs="Arial"/>
          <w:szCs w:val="20"/>
        </w:rPr>
      </w:pPr>
      <w:r w:rsidRPr="000F374D">
        <w:rPr>
          <w:rFonts w:eastAsia="Calibri" w:cs="Arial"/>
          <w:szCs w:val="20"/>
        </w:rPr>
        <w:t>Furthermore, it has been suggested by Morgera and Geelhoed to interpret the term research and (experimental) development as “two intimately related processes by which new products and new forms of old products are brought into being through technological innovation”.</w:t>
      </w:r>
      <w:r w:rsidRPr="000F374D">
        <w:rPr>
          <w:rStyle w:val="FootnoteReference"/>
          <w:rFonts w:eastAsia="Calibri" w:cs="Arial"/>
          <w:szCs w:val="20"/>
        </w:rPr>
        <w:footnoteReference w:id="15"/>
      </w:r>
      <w:r w:rsidRPr="000F374D">
        <w:rPr>
          <w:rFonts w:eastAsia="Calibri" w:cs="Arial"/>
          <w:szCs w:val="20"/>
        </w:rPr>
        <w:t xml:space="preserve"> </w:t>
      </w:r>
    </w:p>
    <w:p w14:paraId="526D39F9" w14:textId="77777777" w:rsidR="00A14858" w:rsidRPr="000F374D" w:rsidRDefault="00A14858" w:rsidP="00895566">
      <w:pPr>
        <w:widowControl w:val="0"/>
        <w:spacing w:after="0"/>
        <w:contextualSpacing/>
        <w:jc w:val="both"/>
        <w:rPr>
          <w:rFonts w:eastAsia="Calibri" w:cs="Arial"/>
          <w:szCs w:val="20"/>
        </w:rPr>
      </w:pPr>
    </w:p>
    <w:p w14:paraId="0501184B" w14:textId="77777777" w:rsidR="009304FB" w:rsidRPr="000F374D" w:rsidRDefault="009304FB" w:rsidP="00895566">
      <w:pPr>
        <w:widowControl w:val="0"/>
        <w:spacing w:after="0"/>
        <w:contextualSpacing/>
        <w:jc w:val="both"/>
        <w:rPr>
          <w:rFonts w:eastAsia="Calibri" w:cs="Arial"/>
          <w:szCs w:val="20"/>
        </w:rPr>
      </w:pPr>
      <w:r w:rsidRPr="000F374D">
        <w:rPr>
          <w:rFonts w:eastAsia="Calibri" w:cs="Arial"/>
          <w:szCs w:val="20"/>
        </w:rPr>
        <w:t>Articles 5.4, 8(a) and 17 of the Nagoya Protocol and Article 7 of the EU ABS Regulation indicate and imply that each type of R&amp;D is considered to constitute utilisation.</w:t>
      </w:r>
      <w:r w:rsidR="00BB3644" w:rsidRPr="000F374D">
        <w:rPr>
          <w:rFonts w:eastAsia="Calibri" w:cs="Arial"/>
          <w:szCs w:val="20"/>
        </w:rPr>
        <w:t xml:space="preserve"> </w:t>
      </w:r>
    </w:p>
    <w:p w14:paraId="160DABCC" w14:textId="77777777" w:rsidR="004278B6" w:rsidRPr="000F374D" w:rsidRDefault="004278B6" w:rsidP="00895566">
      <w:pPr>
        <w:widowControl w:val="0"/>
        <w:spacing w:after="0"/>
        <w:contextualSpacing/>
        <w:jc w:val="both"/>
        <w:rPr>
          <w:rFonts w:eastAsia="Calibri" w:cs="Arial"/>
          <w:szCs w:val="20"/>
        </w:rPr>
      </w:pPr>
    </w:p>
    <w:p w14:paraId="25846D94" w14:textId="77777777" w:rsidR="007D2DB7" w:rsidRPr="000F374D" w:rsidRDefault="004278B6" w:rsidP="00895566">
      <w:pPr>
        <w:widowControl w:val="0"/>
        <w:spacing w:after="0"/>
        <w:contextualSpacing/>
        <w:jc w:val="both"/>
        <w:rPr>
          <w:rFonts w:eastAsia="Calibri" w:cs="Arial"/>
          <w:b/>
          <w:i/>
          <w:szCs w:val="20"/>
        </w:rPr>
      </w:pPr>
      <w:r w:rsidRPr="000F374D">
        <w:rPr>
          <w:rFonts w:eastAsia="Calibri" w:cs="Arial"/>
          <w:b/>
          <w:i/>
          <w:szCs w:val="20"/>
        </w:rPr>
        <w:t>Further considerations</w:t>
      </w:r>
      <w:r w:rsidR="007D2DB7" w:rsidRPr="000F374D">
        <w:rPr>
          <w:rFonts w:eastAsia="Calibri" w:cs="Arial"/>
          <w:b/>
          <w:i/>
          <w:szCs w:val="20"/>
        </w:rPr>
        <w:t xml:space="preserve"> </w:t>
      </w:r>
    </w:p>
    <w:p w14:paraId="72D6ABB7" w14:textId="77777777" w:rsidR="00C50B33" w:rsidRDefault="00C50B33" w:rsidP="00895566">
      <w:pPr>
        <w:widowControl w:val="0"/>
        <w:spacing w:after="0"/>
        <w:contextualSpacing/>
        <w:jc w:val="both"/>
        <w:rPr>
          <w:rFonts w:eastAsia="Calibri" w:cs="Arial"/>
          <w:szCs w:val="20"/>
        </w:rPr>
      </w:pPr>
    </w:p>
    <w:p w14:paraId="646C90A5" w14:textId="77777777" w:rsidR="002B1DFB" w:rsidRPr="000F374D" w:rsidRDefault="001E76E0" w:rsidP="00895566">
      <w:pPr>
        <w:widowControl w:val="0"/>
        <w:spacing w:after="0"/>
        <w:contextualSpacing/>
        <w:jc w:val="both"/>
        <w:rPr>
          <w:rFonts w:eastAsia="Calibri" w:cs="Arial"/>
          <w:szCs w:val="20"/>
        </w:rPr>
      </w:pPr>
      <w:r w:rsidRPr="000F374D">
        <w:rPr>
          <w:rFonts w:eastAsia="Calibri" w:cs="Arial"/>
          <w:szCs w:val="20"/>
        </w:rPr>
        <w:t>Chapter 2.3</w:t>
      </w:r>
      <w:r w:rsidR="002B1DFB" w:rsidRPr="000F374D">
        <w:rPr>
          <w:rFonts w:eastAsia="Calibri" w:cs="Arial"/>
          <w:szCs w:val="20"/>
        </w:rPr>
        <w:t xml:space="preserve"> below provides an overview of the cases analysed. Some activiti</w:t>
      </w:r>
      <w:r w:rsidRPr="000F374D">
        <w:rPr>
          <w:rFonts w:eastAsia="Calibri" w:cs="Arial"/>
          <w:szCs w:val="20"/>
        </w:rPr>
        <w:t>es typically precede actual R&amp;D</w:t>
      </w:r>
      <w:r w:rsidR="002B1DFB" w:rsidRPr="000F374D">
        <w:rPr>
          <w:rFonts w:eastAsia="Calibri" w:cs="Arial"/>
          <w:szCs w:val="20"/>
        </w:rPr>
        <w:t xml:space="preserve"> and other</w:t>
      </w:r>
      <w:r w:rsidR="001F468B" w:rsidRPr="000F374D">
        <w:rPr>
          <w:rFonts w:eastAsia="Calibri" w:cs="Arial"/>
          <w:szCs w:val="20"/>
        </w:rPr>
        <w:t>s</w:t>
      </w:r>
      <w:r w:rsidR="002B1DFB" w:rsidRPr="000F374D">
        <w:rPr>
          <w:rFonts w:eastAsia="Calibri" w:cs="Arial"/>
          <w:szCs w:val="20"/>
        </w:rPr>
        <w:t xml:space="preserve"> normally take place after finalisation of R&amp;D. Yet other activities are </w:t>
      </w:r>
      <w:r w:rsidR="002B1DFB" w:rsidRPr="000F374D">
        <w:rPr>
          <w:rFonts w:eastAsia="Calibri" w:cs="Arial"/>
          <w:szCs w:val="20"/>
        </w:rPr>
        <w:lastRenderedPageBreak/>
        <w:t>undertaken that should be classified as R&amp;D. Finally, certain activities may be distinguished that have no direct relation with R&amp;D.</w:t>
      </w:r>
      <w:r w:rsidR="005A546A" w:rsidRPr="000F374D">
        <w:rPr>
          <w:rFonts w:eastAsia="Calibri" w:cs="Arial"/>
          <w:szCs w:val="20"/>
        </w:rPr>
        <w:t xml:space="preserve"> </w:t>
      </w:r>
    </w:p>
    <w:p w14:paraId="33F5E787" w14:textId="77777777" w:rsidR="002B1DFB" w:rsidRPr="000F374D" w:rsidRDefault="002B1DFB" w:rsidP="00895566">
      <w:pPr>
        <w:widowControl w:val="0"/>
        <w:spacing w:after="0"/>
        <w:contextualSpacing/>
        <w:jc w:val="both"/>
        <w:rPr>
          <w:rFonts w:eastAsia="Calibri" w:cs="Arial"/>
          <w:szCs w:val="20"/>
        </w:rPr>
      </w:pPr>
    </w:p>
    <w:p w14:paraId="7BBFFADC" w14:textId="2C87A16B" w:rsidR="002B1DFB" w:rsidRPr="000F374D" w:rsidRDefault="001E76E0" w:rsidP="00895566">
      <w:pPr>
        <w:widowControl w:val="0"/>
        <w:spacing w:after="0"/>
        <w:contextualSpacing/>
        <w:jc w:val="both"/>
        <w:rPr>
          <w:rFonts w:eastAsia="Calibri" w:cs="Arial"/>
          <w:szCs w:val="20"/>
        </w:rPr>
      </w:pPr>
      <w:r w:rsidRPr="000F374D">
        <w:rPr>
          <w:rFonts w:eastAsia="Calibri" w:cs="Arial"/>
          <w:szCs w:val="20"/>
        </w:rPr>
        <w:t>Chapter 2.3</w:t>
      </w:r>
      <w:r w:rsidR="002B1DFB" w:rsidRPr="000F374D">
        <w:rPr>
          <w:rFonts w:eastAsia="Calibri" w:cs="Arial"/>
          <w:szCs w:val="20"/>
        </w:rPr>
        <w:t xml:space="preserve"> refers to the main </w:t>
      </w:r>
      <w:r w:rsidR="00D315B6" w:rsidRPr="000F374D">
        <w:rPr>
          <w:rFonts w:eastAsia="Calibri" w:cs="Arial"/>
          <w:szCs w:val="20"/>
        </w:rPr>
        <w:t xml:space="preserve">activities undertaken </w:t>
      </w:r>
      <w:r w:rsidR="00C50B33">
        <w:rPr>
          <w:rFonts w:eastAsia="Calibri" w:cs="Arial"/>
          <w:szCs w:val="20"/>
        </w:rPr>
        <w:t>by</w:t>
      </w:r>
      <w:r w:rsidR="00D315B6" w:rsidRPr="000F374D">
        <w:rPr>
          <w:rFonts w:eastAsia="Calibri" w:cs="Arial"/>
          <w:szCs w:val="20"/>
        </w:rPr>
        <w:t xml:space="preserve"> </w:t>
      </w:r>
      <w:r w:rsidR="00660C39">
        <w:rPr>
          <w:rFonts w:eastAsia="Calibri" w:cs="Arial"/>
          <w:szCs w:val="20"/>
        </w:rPr>
        <w:t>c</w:t>
      </w:r>
      <w:r w:rsidR="00E537A2" w:rsidRPr="000F374D">
        <w:rPr>
          <w:rFonts w:eastAsia="Calibri" w:cs="Arial"/>
          <w:szCs w:val="20"/>
        </w:rPr>
        <w:t xml:space="preserve">ollection </w:t>
      </w:r>
      <w:r w:rsidR="00660C39">
        <w:rPr>
          <w:rFonts w:eastAsia="Calibri" w:cs="Arial"/>
          <w:szCs w:val="20"/>
        </w:rPr>
        <w:t>h</w:t>
      </w:r>
      <w:r w:rsidR="00E537A2" w:rsidRPr="000F374D">
        <w:rPr>
          <w:rFonts w:eastAsia="Calibri" w:cs="Arial"/>
          <w:szCs w:val="20"/>
        </w:rPr>
        <w:t>olders</w:t>
      </w:r>
      <w:r w:rsidR="002B1DFB" w:rsidRPr="000F374D">
        <w:rPr>
          <w:rFonts w:eastAsia="Calibri" w:cs="Arial"/>
          <w:szCs w:val="20"/>
        </w:rPr>
        <w:t xml:space="preserve">, and lists whether the activities concerned are considered to fall inside or outside the scope of the EU ABS Regulation. </w:t>
      </w:r>
      <w:r w:rsidR="00A34D61" w:rsidRPr="000F374D">
        <w:rPr>
          <w:rFonts w:eastAsia="Calibri" w:cs="Arial"/>
          <w:szCs w:val="20"/>
        </w:rPr>
        <w:t xml:space="preserve">It is </w:t>
      </w:r>
      <w:r w:rsidR="00C30D7F" w:rsidRPr="000F374D">
        <w:rPr>
          <w:rFonts w:eastAsia="Calibri" w:cs="Arial"/>
          <w:szCs w:val="20"/>
        </w:rPr>
        <w:t>intended</w:t>
      </w:r>
      <w:r w:rsidR="00A34D61" w:rsidRPr="000F374D">
        <w:rPr>
          <w:rFonts w:eastAsia="Calibri" w:cs="Arial"/>
          <w:szCs w:val="20"/>
        </w:rPr>
        <w:t xml:space="preserve"> to help the reader in assessing whether an activity falls within or outside scope, and </w:t>
      </w:r>
      <w:r w:rsidR="001A5B8C">
        <w:rPr>
          <w:rFonts w:eastAsia="Calibri" w:cs="Arial"/>
          <w:szCs w:val="20"/>
        </w:rPr>
        <w:t>explains</w:t>
      </w:r>
      <w:r w:rsidR="00A34D61" w:rsidRPr="000F374D">
        <w:rPr>
          <w:rFonts w:eastAsia="Calibri" w:cs="Arial"/>
          <w:szCs w:val="20"/>
        </w:rPr>
        <w:t xml:space="preserve"> what the due diligence obligations are.</w:t>
      </w:r>
    </w:p>
    <w:p w14:paraId="6325AD4C" w14:textId="77777777" w:rsidR="002B1DFB" w:rsidRPr="000F374D" w:rsidRDefault="002B1DFB" w:rsidP="00895566">
      <w:pPr>
        <w:widowControl w:val="0"/>
        <w:spacing w:after="0"/>
        <w:contextualSpacing/>
        <w:jc w:val="both"/>
        <w:rPr>
          <w:rFonts w:eastAsia="Calibri" w:cs="Arial"/>
          <w:szCs w:val="20"/>
        </w:rPr>
      </w:pPr>
    </w:p>
    <w:p w14:paraId="37763060" w14:textId="77777777" w:rsidR="002B1DFB" w:rsidRPr="000F374D" w:rsidRDefault="002B1DFB" w:rsidP="00895566">
      <w:pPr>
        <w:widowControl w:val="0"/>
        <w:spacing w:after="0"/>
        <w:contextualSpacing/>
        <w:jc w:val="both"/>
        <w:rPr>
          <w:rFonts w:eastAsia="Calibri" w:cs="Arial"/>
          <w:szCs w:val="20"/>
        </w:rPr>
      </w:pPr>
      <w:r w:rsidRPr="000F374D">
        <w:rPr>
          <w:rFonts w:eastAsia="Calibri" w:cs="Arial"/>
          <w:szCs w:val="20"/>
        </w:rPr>
        <w:t xml:space="preserve">The cases refer to the use of genetic resources mainly. In some cases, traditional knowledge associated with the genetic resource involved may be used in the research and development process, and in such cases all obligations under the EU ABS Regulation would also apply to the use of such associated </w:t>
      </w:r>
      <w:r w:rsidR="00D460DF" w:rsidRPr="000F374D">
        <w:rPr>
          <w:rFonts w:eastAsia="Calibri" w:cs="Arial"/>
          <w:szCs w:val="20"/>
        </w:rPr>
        <w:t>knowledge</w:t>
      </w:r>
      <w:r w:rsidRPr="000F374D">
        <w:rPr>
          <w:rFonts w:eastAsia="Calibri" w:cs="Arial"/>
          <w:szCs w:val="20"/>
        </w:rPr>
        <w:t xml:space="preserve">. </w:t>
      </w:r>
    </w:p>
    <w:p w14:paraId="4C2A9EB4" w14:textId="77777777" w:rsidR="00017CB7" w:rsidRPr="000F374D" w:rsidRDefault="00017CB7" w:rsidP="00895566">
      <w:pPr>
        <w:widowControl w:val="0"/>
        <w:spacing w:after="0"/>
        <w:contextualSpacing/>
        <w:jc w:val="both"/>
        <w:rPr>
          <w:rFonts w:eastAsia="Calibri" w:cs="Arial"/>
          <w:szCs w:val="20"/>
        </w:rPr>
      </w:pPr>
    </w:p>
    <w:p w14:paraId="06F2EA02" w14:textId="13856629" w:rsidR="002B1DFB" w:rsidRPr="000F374D" w:rsidRDefault="002B1DFB" w:rsidP="00895566">
      <w:pPr>
        <w:widowControl w:val="0"/>
        <w:spacing w:after="0"/>
        <w:contextualSpacing/>
        <w:jc w:val="both"/>
        <w:rPr>
          <w:rFonts w:eastAsia="Calibri" w:cs="Arial"/>
          <w:szCs w:val="20"/>
        </w:rPr>
      </w:pPr>
      <w:r w:rsidRPr="000F374D">
        <w:rPr>
          <w:rFonts w:eastAsia="Calibri" w:cs="Arial"/>
          <w:szCs w:val="20"/>
        </w:rPr>
        <w:t xml:space="preserve">Not all cases described below are specific for </w:t>
      </w:r>
      <w:r w:rsidR="00660C39">
        <w:rPr>
          <w:rFonts w:eastAsia="Calibri" w:cs="Arial"/>
          <w:szCs w:val="20"/>
        </w:rPr>
        <w:t>c</w:t>
      </w:r>
      <w:r w:rsidR="00F20225" w:rsidRPr="000F374D">
        <w:rPr>
          <w:rFonts w:eastAsia="Calibri" w:cs="Arial"/>
          <w:szCs w:val="20"/>
        </w:rPr>
        <w:t xml:space="preserve">ollection </w:t>
      </w:r>
      <w:r w:rsidR="00660C39">
        <w:rPr>
          <w:rFonts w:eastAsia="Calibri" w:cs="Arial"/>
          <w:szCs w:val="20"/>
        </w:rPr>
        <w:t>h</w:t>
      </w:r>
      <w:r w:rsidR="00F20225" w:rsidRPr="000F374D">
        <w:rPr>
          <w:rFonts w:eastAsia="Calibri" w:cs="Arial"/>
          <w:szCs w:val="20"/>
        </w:rPr>
        <w:t>olders</w:t>
      </w:r>
      <w:r w:rsidR="00150996">
        <w:rPr>
          <w:rFonts w:eastAsia="Calibri" w:cs="Arial"/>
          <w:szCs w:val="20"/>
        </w:rPr>
        <w:t>,</w:t>
      </w:r>
      <w:r w:rsidRPr="000F374D">
        <w:rPr>
          <w:rFonts w:eastAsia="Calibri" w:cs="Arial"/>
          <w:szCs w:val="20"/>
        </w:rPr>
        <w:t xml:space="preserve"> as some cases may occur in </w:t>
      </w:r>
      <w:r w:rsidR="001A5B8C">
        <w:rPr>
          <w:rFonts w:eastAsia="Calibri" w:cs="Arial"/>
          <w:szCs w:val="20"/>
        </w:rPr>
        <w:t>various</w:t>
      </w:r>
      <w:r w:rsidR="001A5B8C" w:rsidRPr="000F374D">
        <w:rPr>
          <w:rFonts w:eastAsia="Calibri" w:cs="Arial"/>
          <w:szCs w:val="20"/>
        </w:rPr>
        <w:t xml:space="preserve"> </w:t>
      </w:r>
      <w:r w:rsidR="007F31A2">
        <w:rPr>
          <w:rFonts w:eastAsia="Calibri" w:cs="Arial"/>
          <w:szCs w:val="20"/>
        </w:rPr>
        <w:t>domains</w:t>
      </w:r>
      <w:r w:rsidRPr="000F374D">
        <w:rPr>
          <w:rFonts w:eastAsia="Calibri" w:cs="Arial"/>
          <w:szCs w:val="20"/>
        </w:rPr>
        <w:t xml:space="preserve"> </w:t>
      </w:r>
      <w:r w:rsidR="001A5B8C">
        <w:rPr>
          <w:rFonts w:eastAsia="Calibri" w:cs="Arial"/>
          <w:szCs w:val="20"/>
        </w:rPr>
        <w:t>(see</w:t>
      </w:r>
      <w:r w:rsidR="00150996">
        <w:rPr>
          <w:rFonts w:eastAsia="Calibri" w:cs="Arial"/>
          <w:szCs w:val="20"/>
        </w:rPr>
        <w:t xml:space="preserve"> </w:t>
      </w:r>
      <w:r w:rsidRPr="000F374D">
        <w:rPr>
          <w:rFonts w:eastAsia="Calibri" w:cs="Arial"/>
          <w:szCs w:val="20"/>
        </w:rPr>
        <w:t>sector-specific guidance</w:t>
      </w:r>
      <w:r w:rsidR="00C50B33">
        <w:rPr>
          <w:rFonts w:eastAsia="Calibri" w:cs="Arial"/>
          <w:szCs w:val="20"/>
        </w:rPr>
        <w:t>s</w:t>
      </w:r>
      <w:r w:rsidR="001A5B8C">
        <w:rPr>
          <w:rFonts w:eastAsia="Calibri" w:cs="Arial"/>
          <w:szCs w:val="20"/>
        </w:rPr>
        <w:t>)</w:t>
      </w:r>
      <w:r w:rsidR="0078001C">
        <w:rPr>
          <w:rFonts w:eastAsia="Calibri" w:cs="Arial"/>
          <w:szCs w:val="20"/>
        </w:rPr>
        <w:t>.</w:t>
      </w:r>
    </w:p>
    <w:p w14:paraId="3007FD42" w14:textId="6CE54792" w:rsidR="002B1DFB" w:rsidRPr="000F374D" w:rsidRDefault="009325D5" w:rsidP="00895566">
      <w:pPr>
        <w:widowControl w:val="0"/>
        <w:pBdr>
          <w:top w:val="single" w:sz="4" w:space="1" w:color="auto"/>
          <w:left w:val="single" w:sz="4" w:space="4" w:color="auto"/>
          <w:bottom w:val="single" w:sz="4" w:space="1" w:color="auto"/>
          <w:right w:val="single" w:sz="4" w:space="4" w:color="auto"/>
        </w:pBdr>
        <w:spacing w:after="0"/>
        <w:contextualSpacing/>
        <w:jc w:val="both"/>
        <w:rPr>
          <w:rFonts w:eastAsia="Calibri" w:cs="Arial"/>
          <w:szCs w:val="20"/>
        </w:rPr>
      </w:pPr>
      <w:r w:rsidRPr="000F374D">
        <w:rPr>
          <w:rFonts w:eastAsia="Calibri" w:cs="Arial"/>
          <w:szCs w:val="20"/>
        </w:rPr>
        <w:t xml:space="preserve">Qualifying a certain activity as to constitute R&amp;D is a </w:t>
      </w:r>
      <w:r w:rsidRPr="000F374D">
        <w:rPr>
          <w:rFonts w:eastAsia="Calibri" w:cs="Arial"/>
          <w:i/>
          <w:szCs w:val="20"/>
        </w:rPr>
        <w:t xml:space="preserve">necessary </w:t>
      </w:r>
      <w:r w:rsidRPr="000F374D">
        <w:rPr>
          <w:rFonts w:eastAsia="Calibri" w:cs="Arial"/>
          <w:szCs w:val="20"/>
        </w:rPr>
        <w:t xml:space="preserve">but not a </w:t>
      </w:r>
      <w:r w:rsidRPr="000F374D">
        <w:rPr>
          <w:rFonts w:eastAsia="Calibri" w:cs="Arial"/>
          <w:i/>
          <w:szCs w:val="20"/>
        </w:rPr>
        <w:t xml:space="preserve">sufficient </w:t>
      </w:r>
      <w:r w:rsidRPr="000F374D">
        <w:rPr>
          <w:rFonts w:eastAsia="Calibri" w:cs="Arial"/>
          <w:szCs w:val="20"/>
        </w:rPr>
        <w:t xml:space="preserve">condition to determine whether such activity falls within the scope of the </w:t>
      </w:r>
      <w:r w:rsidR="00641F46" w:rsidRPr="000F374D">
        <w:rPr>
          <w:rFonts w:eastAsia="Calibri" w:cs="Arial"/>
          <w:szCs w:val="20"/>
        </w:rPr>
        <w:t>EU ABS Regulation</w:t>
      </w:r>
      <w:r w:rsidRPr="000F374D">
        <w:rPr>
          <w:rFonts w:eastAsia="Calibri" w:cs="Arial"/>
          <w:szCs w:val="20"/>
        </w:rPr>
        <w:t xml:space="preserve">. An activity only comes under the scope of the </w:t>
      </w:r>
      <w:r w:rsidR="00641F46" w:rsidRPr="000F374D">
        <w:rPr>
          <w:rFonts w:eastAsia="Calibri" w:cs="Arial"/>
          <w:szCs w:val="20"/>
        </w:rPr>
        <w:t>EU ABS Regulation</w:t>
      </w:r>
      <w:r w:rsidRPr="000F374D">
        <w:rPr>
          <w:rFonts w:eastAsia="Calibri" w:cs="Arial"/>
          <w:szCs w:val="20"/>
        </w:rPr>
        <w:t xml:space="preserve"> if it involves the utilisation of genetic resources acquired from a country that is a Contracting Party to the Nagoya Protocol and the associated geographic, temporal, and material conditions as detailed in the general Guidance </w:t>
      </w:r>
      <w:r w:rsidR="005D506A" w:rsidRPr="000F374D">
        <w:rPr>
          <w:rFonts w:eastAsia="Calibri" w:cs="Arial"/>
          <w:szCs w:val="20"/>
        </w:rPr>
        <w:t>d</w:t>
      </w:r>
      <w:r w:rsidRPr="000F374D">
        <w:rPr>
          <w:rFonts w:eastAsia="Calibri" w:cs="Arial"/>
          <w:szCs w:val="20"/>
        </w:rPr>
        <w:t xml:space="preserve">ocument have been met. In short, it means that (1) the providing state must exercise sovereign rights over genetic resources, must </w:t>
      </w:r>
      <w:r w:rsidR="009E7B6E" w:rsidRPr="000F374D">
        <w:rPr>
          <w:rFonts w:eastAsia="Calibri" w:cs="Arial"/>
          <w:szCs w:val="20"/>
        </w:rPr>
        <w:t>be a Party to</w:t>
      </w:r>
      <w:r w:rsidRPr="000F374D">
        <w:rPr>
          <w:rFonts w:eastAsia="Calibri" w:cs="Arial"/>
          <w:szCs w:val="20"/>
        </w:rPr>
        <w:t xml:space="preserve"> the Protocol and established access measures on genetic resources, (2) genetic resources were obtained after the entering </w:t>
      </w:r>
      <w:r w:rsidR="007E4EE1" w:rsidRPr="000F374D">
        <w:rPr>
          <w:rFonts w:eastAsia="Calibri" w:cs="Arial"/>
          <w:szCs w:val="20"/>
        </w:rPr>
        <w:t>into force</w:t>
      </w:r>
      <w:r w:rsidRPr="000F374D">
        <w:rPr>
          <w:rFonts w:eastAsia="Calibri" w:cs="Arial"/>
          <w:szCs w:val="20"/>
        </w:rPr>
        <w:t xml:space="preserve"> of the </w:t>
      </w:r>
      <w:r w:rsidR="00641F46" w:rsidRPr="000F374D">
        <w:rPr>
          <w:rFonts w:eastAsia="Calibri" w:cs="Arial"/>
          <w:szCs w:val="20"/>
        </w:rPr>
        <w:t>EU ABS Regulation</w:t>
      </w:r>
      <w:r w:rsidRPr="000F374D">
        <w:rPr>
          <w:rFonts w:eastAsia="Calibri" w:cs="Arial"/>
          <w:szCs w:val="20"/>
        </w:rPr>
        <w:t xml:space="preserve">, and (3) accessed genetic resources are </w:t>
      </w:r>
      <w:r w:rsidR="00673AD0" w:rsidRPr="000F374D">
        <w:rPr>
          <w:rFonts w:eastAsia="Calibri" w:cs="Arial"/>
          <w:szCs w:val="20"/>
        </w:rPr>
        <w:t>utilise</w:t>
      </w:r>
      <w:r w:rsidRPr="000F374D">
        <w:rPr>
          <w:rFonts w:eastAsia="Calibri" w:cs="Arial"/>
          <w:szCs w:val="20"/>
        </w:rPr>
        <w:t xml:space="preserve">d for the purpose of Research and Development within EU Territory. Users are referred to the general Guidance </w:t>
      </w:r>
      <w:r w:rsidR="005D506A" w:rsidRPr="000F374D">
        <w:rPr>
          <w:rFonts w:eastAsia="Calibri" w:cs="Arial"/>
          <w:szCs w:val="20"/>
        </w:rPr>
        <w:t>d</w:t>
      </w:r>
      <w:r w:rsidRPr="000F374D">
        <w:rPr>
          <w:rFonts w:eastAsia="Calibri" w:cs="Arial"/>
          <w:szCs w:val="20"/>
        </w:rPr>
        <w:t>ocument</w:t>
      </w:r>
      <w:r w:rsidRPr="000F374D">
        <w:rPr>
          <w:rStyle w:val="FootnoteReference"/>
          <w:rFonts w:eastAsia="Calibri" w:cs="Arial"/>
          <w:szCs w:val="20"/>
        </w:rPr>
        <w:footnoteReference w:id="16"/>
      </w:r>
      <w:r w:rsidRPr="000F374D">
        <w:rPr>
          <w:rFonts w:eastAsia="Calibri" w:cs="Arial"/>
          <w:szCs w:val="20"/>
        </w:rPr>
        <w:t xml:space="preserve"> for a more elaborate explanation of these conditions.</w:t>
      </w:r>
      <w:r w:rsidR="005A546A" w:rsidRPr="000F374D">
        <w:rPr>
          <w:rFonts w:eastAsia="Calibri" w:cs="Arial"/>
          <w:szCs w:val="20"/>
        </w:rPr>
        <w:t xml:space="preserve"> </w:t>
      </w:r>
    </w:p>
    <w:p w14:paraId="3D8B9F19" w14:textId="77777777" w:rsidR="00500497" w:rsidRPr="000F374D" w:rsidRDefault="00500497" w:rsidP="00895566">
      <w:pPr>
        <w:widowControl w:val="0"/>
        <w:pBdr>
          <w:top w:val="single" w:sz="4" w:space="1" w:color="auto"/>
          <w:left w:val="single" w:sz="4" w:space="4" w:color="auto"/>
          <w:bottom w:val="single" w:sz="4" w:space="1" w:color="auto"/>
          <w:right w:val="single" w:sz="4" w:space="4" w:color="auto"/>
        </w:pBdr>
        <w:spacing w:after="0"/>
        <w:contextualSpacing/>
        <w:jc w:val="both"/>
        <w:rPr>
          <w:rFonts w:eastAsia="Calibri" w:cs="Arial"/>
          <w:szCs w:val="20"/>
        </w:rPr>
      </w:pPr>
    </w:p>
    <w:p w14:paraId="30635EEB" w14:textId="5AE7B644" w:rsidR="00636CEA" w:rsidRPr="000F374D" w:rsidRDefault="00500497" w:rsidP="00895566">
      <w:pPr>
        <w:widowControl w:val="0"/>
        <w:pBdr>
          <w:top w:val="single" w:sz="4" w:space="1" w:color="auto"/>
          <w:left w:val="single" w:sz="4" w:space="4" w:color="auto"/>
          <w:bottom w:val="single" w:sz="4" w:space="1" w:color="auto"/>
          <w:right w:val="single" w:sz="4" w:space="4" w:color="auto"/>
        </w:pBdr>
        <w:spacing w:after="0"/>
        <w:contextualSpacing/>
        <w:jc w:val="both"/>
        <w:rPr>
          <w:rFonts w:eastAsia="Calibri" w:cs="Arial"/>
          <w:szCs w:val="20"/>
        </w:rPr>
      </w:pPr>
      <w:r w:rsidRPr="000F374D">
        <w:rPr>
          <w:rFonts w:eastAsia="Calibri" w:cs="Arial"/>
          <w:szCs w:val="20"/>
        </w:rPr>
        <w:t xml:space="preserve">The EU ABS Regulation and laws of Contracting Parties to the Nagoya Protocol outside the EU may reflect a different interpretation of the obligations stemming from the implementation of the Nagoya Protocol. </w:t>
      </w:r>
      <w:r w:rsidR="001A5B8C">
        <w:rPr>
          <w:rFonts w:eastAsia="Calibri" w:cs="Arial"/>
          <w:szCs w:val="20"/>
        </w:rPr>
        <w:t>I</w:t>
      </w:r>
      <w:r w:rsidRPr="000F374D">
        <w:rPr>
          <w:rFonts w:eastAsia="Calibri" w:cs="Arial"/>
          <w:szCs w:val="20"/>
        </w:rPr>
        <w:t xml:space="preserve">t is possible that ABS legislation and regulatory requirements in provider countries go beyond the scope of the EU ABS Regulation. Users in the EU are expected to respect such national legislation and requirements, as outlined in </w:t>
      </w:r>
      <w:r w:rsidR="00017CB7" w:rsidRPr="000F374D">
        <w:rPr>
          <w:rFonts w:eastAsia="Calibri" w:cs="Arial"/>
          <w:szCs w:val="20"/>
        </w:rPr>
        <w:t xml:space="preserve">chapters 2.2 and 3.1 of </w:t>
      </w:r>
      <w:r w:rsidRPr="000F374D">
        <w:rPr>
          <w:rFonts w:eastAsia="Calibri" w:cs="Arial"/>
          <w:szCs w:val="20"/>
        </w:rPr>
        <w:t xml:space="preserve">the general Guidance </w:t>
      </w:r>
      <w:r w:rsidR="005D506A" w:rsidRPr="000F374D">
        <w:rPr>
          <w:rFonts w:eastAsia="Calibri" w:cs="Arial"/>
          <w:szCs w:val="20"/>
        </w:rPr>
        <w:t>d</w:t>
      </w:r>
      <w:r w:rsidRPr="000F374D">
        <w:rPr>
          <w:rFonts w:eastAsia="Calibri" w:cs="Arial"/>
          <w:szCs w:val="20"/>
        </w:rPr>
        <w:t xml:space="preserve">ocument. </w:t>
      </w:r>
    </w:p>
    <w:p w14:paraId="6F3D393B" w14:textId="77777777" w:rsidR="00636CEA" w:rsidRPr="000F374D" w:rsidRDefault="00636CEA" w:rsidP="00895566">
      <w:pPr>
        <w:widowControl w:val="0"/>
        <w:pBdr>
          <w:top w:val="single" w:sz="4" w:space="1" w:color="auto"/>
          <w:left w:val="single" w:sz="4" w:space="4" w:color="auto"/>
          <w:bottom w:val="single" w:sz="4" w:space="1" w:color="auto"/>
          <w:right w:val="single" w:sz="4" w:space="4" w:color="auto"/>
        </w:pBdr>
        <w:spacing w:after="0"/>
        <w:contextualSpacing/>
        <w:jc w:val="both"/>
        <w:rPr>
          <w:rFonts w:eastAsia="Calibri" w:cs="Arial"/>
          <w:szCs w:val="20"/>
        </w:rPr>
      </w:pPr>
    </w:p>
    <w:p w14:paraId="1AC980CD" w14:textId="77777777" w:rsidR="00500497" w:rsidRPr="000F374D" w:rsidRDefault="00636CEA" w:rsidP="00895566">
      <w:pPr>
        <w:widowControl w:val="0"/>
        <w:pBdr>
          <w:top w:val="single" w:sz="4" w:space="1" w:color="auto"/>
          <w:left w:val="single" w:sz="4" w:space="4" w:color="auto"/>
          <w:bottom w:val="single" w:sz="4" w:space="1" w:color="auto"/>
          <w:right w:val="single" w:sz="4" w:space="4" w:color="auto"/>
        </w:pBdr>
        <w:spacing w:after="0"/>
        <w:contextualSpacing/>
        <w:jc w:val="both"/>
        <w:rPr>
          <w:rFonts w:eastAsia="Calibri" w:cs="Arial"/>
          <w:szCs w:val="20"/>
        </w:rPr>
      </w:pPr>
      <w:r w:rsidRPr="000F374D">
        <w:rPr>
          <w:rFonts w:eastAsia="Calibri" w:cs="Arial"/>
          <w:szCs w:val="20"/>
        </w:rPr>
        <w:t>In the activities describ</w:t>
      </w:r>
      <w:r w:rsidR="00C25BE9" w:rsidRPr="000F374D">
        <w:rPr>
          <w:rFonts w:eastAsia="Calibri" w:cs="Arial"/>
          <w:szCs w:val="20"/>
        </w:rPr>
        <w:t>ed and classified in Chapter 2.4</w:t>
      </w:r>
      <w:r w:rsidRPr="000F374D">
        <w:rPr>
          <w:rFonts w:eastAsia="Calibri" w:cs="Arial"/>
          <w:szCs w:val="20"/>
        </w:rPr>
        <w:t>, it is assumed that all other conditions (geographic, temporal, and material) have been met. Furthermore, it is assumed that any contractual obligations as well as any obligations stemming from other legislation will be respected and transferred to subsequent users, where applicable. These assumptions are not repeated in the discussion of the individual cases.</w:t>
      </w:r>
      <w:r w:rsidR="005A546A" w:rsidRPr="000F374D">
        <w:rPr>
          <w:rFonts w:eastAsia="Calibri" w:cs="Arial"/>
          <w:szCs w:val="20"/>
        </w:rPr>
        <w:t xml:space="preserve"> </w:t>
      </w:r>
    </w:p>
    <w:p w14:paraId="3F5EEF65" w14:textId="77777777" w:rsidR="002B1DFB" w:rsidRPr="000F374D" w:rsidRDefault="002B1DFB" w:rsidP="00895566">
      <w:pPr>
        <w:widowControl w:val="0"/>
        <w:spacing w:after="0"/>
        <w:jc w:val="both"/>
        <w:rPr>
          <w:rFonts w:eastAsia="Calibri" w:cs="Arial"/>
          <w:szCs w:val="20"/>
        </w:rPr>
      </w:pPr>
    </w:p>
    <w:p w14:paraId="3812D500" w14:textId="77777777" w:rsidR="00172A8C" w:rsidRPr="000F374D" w:rsidRDefault="00172A8C" w:rsidP="00895566">
      <w:pPr>
        <w:pStyle w:val="Heading2"/>
        <w:numPr>
          <w:ilvl w:val="1"/>
          <w:numId w:val="9"/>
        </w:numPr>
        <w:spacing w:before="0"/>
        <w:jc w:val="both"/>
        <w:rPr>
          <w:rFonts w:ascii="Arial" w:hAnsi="Arial" w:cs="Arial"/>
          <w:sz w:val="22"/>
          <w:szCs w:val="22"/>
        </w:rPr>
      </w:pPr>
      <w:bookmarkStart w:id="29" w:name="_Toc486259917"/>
      <w:r w:rsidRPr="000F374D">
        <w:rPr>
          <w:rFonts w:ascii="Arial" w:hAnsi="Arial" w:cs="Arial"/>
          <w:sz w:val="22"/>
          <w:szCs w:val="22"/>
        </w:rPr>
        <w:t>Due diligence obligations</w:t>
      </w:r>
      <w:bookmarkEnd w:id="29"/>
    </w:p>
    <w:p w14:paraId="6BEFAE72" w14:textId="77777777" w:rsidR="005919E2" w:rsidRDefault="005919E2" w:rsidP="00AE4C24">
      <w:pPr>
        <w:spacing w:after="0"/>
        <w:jc w:val="both"/>
        <w:rPr>
          <w:rFonts w:eastAsia="Calibri" w:cs="Arial"/>
          <w:szCs w:val="20"/>
        </w:rPr>
      </w:pPr>
    </w:p>
    <w:p w14:paraId="30F971DE" w14:textId="7D742656" w:rsidR="00AE4C24" w:rsidRPr="00AE4C24" w:rsidRDefault="00172A8C" w:rsidP="00AE4C24">
      <w:pPr>
        <w:spacing w:after="0"/>
        <w:jc w:val="both"/>
        <w:rPr>
          <w:rFonts w:eastAsia="Calibri" w:cs="Arial"/>
          <w:szCs w:val="20"/>
        </w:rPr>
      </w:pPr>
      <w:r w:rsidRPr="000F374D">
        <w:rPr>
          <w:rFonts w:eastAsia="Calibri" w:cs="Arial"/>
          <w:szCs w:val="20"/>
        </w:rPr>
        <w:lastRenderedPageBreak/>
        <w:t xml:space="preserve">In addition to a mere classification this Guidance </w:t>
      </w:r>
      <w:r w:rsidR="005D506A" w:rsidRPr="000F374D">
        <w:rPr>
          <w:rFonts w:eastAsia="Calibri" w:cs="Arial"/>
          <w:szCs w:val="20"/>
        </w:rPr>
        <w:t>d</w:t>
      </w:r>
      <w:r w:rsidRPr="000F374D">
        <w:rPr>
          <w:rFonts w:eastAsia="Calibri" w:cs="Arial"/>
          <w:szCs w:val="20"/>
        </w:rPr>
        <w:t xml:space="preserve">ocument also addresses in relevant cases what the user should do in order to fulfil his due diligence obligations. The EU ABS Regulation specifies and the </w:t>
      </w:r>
      <w:r w:rsidR="001A5B8C">
        <w:rPr>
          <w:rFonts w:eastAsia="Calibri" w:cs="Arial"/>
          <w:szCs w:val="20"/>
        </w:rPr>
        <w:t>Implementing Regulation</w:t>
      </w:r>
      <w:r w:rsidRPr="000F374D">
        <w:rPr>
          <w:rFonts w:eastAsia="Calibri" w:cs="Arial"/>
          <w:szCs w:val="20"/>
        </w:rPr>
        <w:t xml:space="preserve"> further details </w:t>
      </w:r>
      <w:r w:rsidR="009304FB" w:rsidRPr="000F374D">
        <w:rPr>
          <w:rFonts w:eastAsia="Calibri" w:cs="Arial"/>
          <w:szCs w:val="20"/>
        </w:rPr>
        <w:t>when</w:t>
      </w:r>
      <w:r w:rsidRPr="000F374D">
        <w:rPr>
          <w:rFonts w:eastAsia="Calibri" w:cs="Arial"/>
          <w:szCs w:val="20"/>
        </w:rPr>
        <w:t xml:space="preserve"> a due diligence declaration is required, i.e. in the research phase when receiving a grant and in the product development phase before the </w:t>
      </w:r>
      <w:r w:rsidR="001A5B8C">
        <w:rPr>
          <w:rFonts w:eastAsia="Calibri" w:cs="Arial"/>
          <w:szCs w:val="20"/>
        </w:rPr>
        <w:t>commercialisation</w:t>
      </w:r>
      <w:r w:rsidR="001A5B8C" w:rsidRPr="000F374D">
        <w:rPr>
          <w:rFonts w:eastAsia="Calibri" w:cs="Arial"/>
          <w:szCs w:val="20"/>
        </w:rPr>
        <w:t xml:space="preserve"> </w:t>
      </w:r>
      <w:r w:rsidRPr="000F374D">
        <w:rPr>
          <w:rFonts w:eastAsia="Calibri" w:cs="Arial"/>
          <w:szCs w:val="20"/>
        </w:rPr>
        <w:t>of a product.</w:t>
      </w:r>
      <w:r w:rsidR="00AE4C24" w:rsidRPr="00AE4C24">
        <w:t xml:space="preserve"> </w:t>
      </w:r>
      <w:r w:rsidR="00AE4C24" w:rsidRPr="00AE4C24">
        <w:rPr>
          <w:rFonts w:eastAsia="Calibri" w:cs="Arial"/>
          <w:szCs w:val="20"/>
        </w:rPr>
        <w:t xml:space="preserve">For the purpose of demonstrating compliance with the due diligence obligation, Article 4(3) of the EU ABS Regulation requires users to seek, keep and transfer to subsequent users certain information, whereas Article 7 on the monitoring of user compliance regulates the following: </w:t>
      </w:r>
    </w:p>
    <w:p w14:paraId="6C922F9B" w14:textId="77777777" w:rsidR="00AE4C24" w:rsidRPr="00AE4C24" w:rsidRDefault="00AE4C24" w:rsidP="00AE4C24">
      <w:pPr>
        <w:spacing w:after="0"/>
        <w:jc w:val="both"/>
        <w:rPr>
          <w:rFonts w:eastAsia="Calibri" w:cs="Arial"/>
          <w:szCs w:val="20"/>
        </w:rPr>
      </w:pPr>
      <w:r w:rsidRPr="00AE4C24">
        <w:rPr>
          <w:rFonts w:eastAsia="Calibri" w:cs="Arial"/>
          <w:szCs w:val="20"/>
        </w:rPr>
        <w:t>“1. The Member States and the Commission shall request all recipients of research funding involving the utilisation of genetic resources and traditional knowledge associated with genetic resources to declare that they exercise due diligence in accordance with Article 4.</w:t>
      </w:r>
    </w:p>
    <w:p w14:paraId="3F3944F8" w14:textId="77777777" w:rsidR="00AE4C24" w:rsidRPr="00AE4C24" w:rsidRDefault="00AE4C24" w:rsidP="00AE4C24">
      <w:pPr>
        <w:spacing w:after="0"/>
        <w:jc w:val="both"/>
        <w:rPr>
          <w:rFonts w:eastAsia="Calibri" w:cs="Arial"/>
          <w:szCs w:val="20"/>
        </w:rPr>
      </w:pPr>
      <w:r w:rsidRPr="00AE4C24">
        <w:rPr>
          <w:rFonts w:eastAsia="Calibri" w:cs="Arial"/>
          <w:szCs w:val="20"/>
        </w:rPr>
        <w:t>2. At the stage of final development of a product developed via the utilisation of genetic resources or traditional knowledge associated with such resources, users shall declare to the competent authorities referred to in Article 6(1) that they have fulfilled the obligations under Article 4, ....”</w:t>
      </w:r>
    </w:p>
    <w:p w14:paraId="45823CA3" w14:textId="40184623" w:rsidR="00172A8C" w:rsidRPr="000F374D" w:rsidRDefault="00AE4C24" w:rsidP="00AE4C24">
      <w:pPr>
        <w:spacing w:after="0"/>
        <w:jc w:val="both"/>
        <w:rPr>
          <w:rFonts w:cs="Arial"/>
        </w:rPr>
      </w:pPr>
      <w:r w:rsidRPr="00AE4C24">
        <w:rPr>
          <w:rFonts w:eastAsia="Calibri" w:cs="Arial"/>
          <w:szCs w:val="20"/>
        </w:rPr>
        <w:t>Although at each checkpoint (research or stage of final development of a product) the declaration is only required to be submitted once, it is possible that the same genetic resource will be subject to declarations at both checkpoints.</w:t>
      </w:r>
      <w:r w:rsidR="00172A8C" w:rsidRPr="000F374D">
        <w:rPr>
          <w:rFonts w:eastAsia="Calibri" w:cs="Arial"/>
          <w:szCs w:val="20"/>
        </w:rPr>
        <w:t xml:space="preserve"> </w:t>
      </w:r>
    </w:p>
    <w:p w14:paraId="520CDEAA" w14:textId="77777777" w:rsidR="00172A8C" w:rsidRPr="000F374D" w:rsidRDefault="00172A8C" w:rsidP="00895566">
      <w:pPr>
        <w:widowControl w:val="0"/>
        <w:spacing w:after="0"/>
        <w:jc w:val="both"/>
        <w:rPr>
          <w:rFonts w:eastAsia="Calibri" w:cs="Arial"/>
          <w:szCs w:val="20"/>
        </w:rPr>
      </w:pPr>
    </w:p>
    <w:p w14:paraId="52C70A15" w14:textId="77777777" w:rsidR="00172A8C" w:rsidRPr="000F374D" w:rsidRDefault="00172A8C" w:rsidP="00895566">
      <w:pPr>
        <w:widowControl w:val="0"/>
        <w:spacing w:after="0"/>
        <w:jc w:val="both"/>
        <w:rPr>
          <w:rFonts w:eastAsia="Calibri" w:cs="Arial"/>
          <w:szCs w:val="20"/>
        </w:rPr>
      </w:pPr>
      <w:r w:rsidRPr="000F374D">
        <w:rPr>
          <w:rFonts w:eastAsia="Calibri" w:cs="Arial"/>
          <w:szCs w:val="20"/>
        </w:rPr>
        <w:t xml:space="preserve">A due diligence declaration is only one element of the due diligence obligations established in the EU ABS Regulation. Other obligations include the requirement for users to seek, keep and transfer to subsequent users certain information. In its </w:t>
      </w:r>
      <w:r w:rsidR="006263C4" w:rsidRPr="000F374D">
        <w:rPr>
          <w:rFonts w:eastAsia="Calibri" w:cs="Arial"/>
          <w:szCs w:val="20"/>
        </w:rPr>
        <w:t>C</w:t>
      </w:r>
      <w:r w:rsidRPr="000F374D">
        <w:rPr>
          <w:rFonts w:eastAsia="Calibri" w:cs="Arial"/>
          <w:szCs w:val="20"/>
        </w:rPr>
        <w:t>hapter 3.3, the general Guidance document provides further information on how these obligations should be fulfilled.</w:t>
      </w:r>
      <w:r w:rsidR="005A546A" w:rsidRPr="000F374D">
        <w:rPr>
          <w:rFonts w:eastAsia="Calibri" w:cs="Arial"/>
          <w:szCs w:val="20"/>
        </w:rPr>
        <w:t xml:space="preserve"> </w:t>
      </w:r>
    </w:p>
    <w:p w14:paraId="38DA97CE" w14:textId="77777777" w:rsidR="00172A8C" w:rsidRPr="000F374D" w:rsidRDefault="00172A8C" w:rsidP="00895566">
      <w:pPr>
        <w:widowControl w:val="0"/>
        <w:spacing w:after="0"/>
        <w:jc w:val="both"/>
        <w:rPr>
          <w:rFonts w:eastAsia="Calibri" w:cs="Arial"/>
          <w:szCs w:val="20"/>
        </w:rPr>
      </w:pPr>
    </w:p>
    <w:p w14:paraId="28DACA7E" w14:textId="758E0453" w:rsidR="00DA2543" w:rsidRPr="000F374D" w:rsidRDefault="00DA2543" w:rsidP="00895566">
      <w:pPr>
        <w:widowControl w:val="0"/>
        <w:spacing w:after="0"/>
        <w:jc w:val="both"/>
        <w:rPr>
          <w:rFonts w:eastAsia="Calibri" w:cs="Arial"/>
          <w:szCs w:val="20"/>
        </w:rPr>
      </w:pPr>
      <w:r w:rsidRPr="000F374D">
        <w:rPr>
          <w:rFonts w:eastAsia="Calibri" w:cs="Arial"/>
          <w:szCs w:val="20"/>
        </w:rPr>
        <w:t xml:space="preserve">Collection holders do not always perform R&amp;D themselves, but may simply transfer material to others, so the question </w:t>
      </w:r>
      <w:r w:rsidR="00D86159" w:rsidRPr="000F374D">
        <w:rPr>
          <w:rFonts w:eastAsia="Calibri" w:cs="Arial"/>
          <w:szCs w:val="20"/>
        </w:rPr>
        <w:t>is</w:t>
      </w:r>
      <w:r w:rsidRPr="000F374D">
        <w:rPr>
          <w:rFonts w:eastAsia="Calibri" w:cs="Arial"/>
          <w:szCs w:val="20"/>
        </w:rPr>
        <w:t xml:space="preserve"> raised </w:t>
      </w:r>
      <w:r w:rsidR="00D86159" w:rsidRPr="000F374D">
        <w:rPr>
          <w:rFonts w:eastAsia="Calibri" w:cs="Arial"/>
          <w:szCs w:val="20"/>
        </w:rPr>
        <w:t>as to whether</w:t>
      </w:r>
      <w:r w:rsidRPr="000F374D">
        <w:rPr>
          <w:rFonts w:eastAsia="Calibri" w:cs="Arial"/>
          <w:szCs w:val="20"/>
        </w:rPr>
        <w:t xml:space="preserve"> collection holders have </w:t>
      </w:r>
      <w:r w:rsidRPr="000F374D">
        <w:rPr>
          <w:rFonts w:eastAsia="Calibri" w:cs="Arial"/>
        </w:rPr>
        <w:t>the obligation to seek, keep and transfer info</w:t>
      </w:r>
      <w:r w:rsidR="00E74F56" w:rsidRPr="000F374D">
        <w:rPr>
          <w:rFonts w:eastAsia="Calibri" w:cs="Arial"/>
        </w:rPr>
        <w:t>rmation</w:t>
      </w:r>
      <w:r w:rsidRPr="000F374D">
        <w:rPr>
          <w:rFonts w:eastAsia="Calibri" w:cs="Arial"/>
        </w:rPr>
        <w:t xml:space="preserve"> to other users</w:t>
      </w:r>
      <w:r w:rsidR="00361DF7" w:rsidRPr="000F374D">
        <w:rPr>
          <w:rFonts w:eastAsia="Calibri" w:cs="Arial"/>
        </w:rPr>
        <w:t xml:space="preserve">. </w:t>
      </w:r>
      <w:r w:rsidRPr="000F374D">
        <w:rPr>
          <w:rFonts w:eastAsia="Calibri" w:cs="Arial"/>
        </w:rPr>
        <w:t>G</w:t>
      </w:r>
      <w:r w:rsidRPr="000F374D">
        <w:rPr>
          <w:rFonts w:cs="Arial"/>
        </w:rPr>
        <w:t xml:space="preserve">eneral good practice for collection holders </w:t>
      </w:r>
      <w:r w:rsidR="00E74F56" w:rsidRPr="000F374D">
        <w:rPr>
          <w:rFonts w:cs="Arial"/>
        </w:rPr>
        <w:t>is to act as users in th</w:t>
      </w:r>
      <w:r w:rsidR="00977B69" w:rsidRPr="000F374D">
        <w:rPr>
          <w:rFonts w:cs="Arial"/>
        </w:rPr>
        <w:t>i</w:t>
      </w:r>
      <w:r w:rsidR="00E74F56" w:rsidRPr="000F374D">
        <w:rPr>
          <w:rFonts w:cs="Arial"/>
        </w:rPr>
        <w:t xml:space="preserve">s respect, and </w:t>
      </w:r>
      <w:r w:rsidR="00E74F56" w:rsidRPr="000F374D">
        <w:rPr>
          <w:rFonts w:eastAsia="Calibri" w:cs="Arial"/>
        </w:rPr>
        <w:t>to seek, keep and transfer the necessary information.</w:t>
      </w:r>
      <w:r w:rsidR="00E74F56" w:rsidRPr="000F374D">
        <w:rPr>
          <w:rFonts w:cs="Arial"/>
        </w:rPr>
        <w:t xml:space="preserve"> Also, </w:t>
      </w:r>
      <w:r w:rsidRPr="000F374D">
        <w:rPr>
          <w:rFonts w:cs="Arial"/>
        </w:rPr>
        <w:t>upon receiving material,</w:t>
      </w:r>
      <w:r w:rsidR="00E74F56" w:rsidRPr="000F374D">
        <w:rPr>
          <w:rFonts w:cs="Arial"/>
        </w:rPr>
        <w:t xml:space="preserve"> it is good practice for collection holders</w:t>
      </w:r>
      <w:r w:rsidRPr="000F374D">
        <w:rPr>
          <w:rFonts w:cs="Arial"/>
        </w:rPr>
        <w:t xml:space="preserve"> to always check if the original permit for collecting GR allows supply to third-party users.</w:t>
      </w:r>
      <w:r w:rsidR="00ED18A6" w:rsidRPr="000F374D">
        <w:rPr>
          <w:rFonts w:cs="Arial"/>
        </w:rPr>
        <w:t xml:space="preserve"> </w:t>
      </w:r>
    </w:p>
    <w:p w14:paraId="01293B35" w14:textId="77777777" w:rsidR="00380EEA" w:rsidRPr="000F374D" w:rsidRDefault="00380EEA" w:rsidP="00895566">
      <w:pPr>
        <w:widowControl w:val="0"/>
        <w:spacing w:after="0"/>
        <w:jc w:val="both"/>
        <w:rPr>
          <w:rFonts w:eastAsia="Calibri" w:cs="Arial"/>
          <w:szCs w:val="20"/>
        </w:rPr>
      </w:pPr>
    </w:p>
    <w:p w14:paraId="34F9455F" w14:textId="03E7D4FC" w:rsidR="00D30AE1" w:rsidRPr="00150996" w:rsidRDefault="00D30AE1" w:rsidP="00895566">
      <w:pPr>
        <w:spacing w:after="0"/>
        <w:jc w:val="both"/>
        <w:rPr>
          <w:rFonts w:eastAsia="Calibri" w:cs="Arial"/>
          <w:b/>
          <w:i/>
        </w:rPr>
      </w:pPr>
      <w:bookmarkStart w:id="30" w:name="_Toc472955620"/>
      <w:r w:rsidRPr="00150996">
        <w:rPr>
          <w:rFonts w:eastAsia="Calibri" w:cs="Arial"/>
          <w:b/>
          <w:i/>
        </w:rPr>
        <w:t>Due diligence obligations for holders of registered collections</w:t>
      </w:r>
    </w:p>
    <w:p w14:paraId="6FE28822" w14:textId="77777777" w:rsidR="00D30AE1" w:rsidRDefault="00D30AE1" w:rsidP="00895566">
      <w:pPr>
        <w:spacing w:after="0"/>
        <w:jc w:val="both"/>
        <w:rPr>
          <w:rFonts w:eastAsia="Calibri" w:cs="Arial"/>
        </w:rPr>
      </w:pPr>
    </w:p>
    <w:p w14:paraId="4CEC2B77" w14:textId="43E1C537" w:rsidR="00D30AE1" w:rsidRDefault="006A563A" w:rsidP="00895566">
      <w:pPr>
        <w:spacing w:after="0"/>
        <w:jc w:val="both"/>
        <w:rPr>
          <w:rFonts w:eastAsia="Calibri" w:cs="Arial"/>
        </w:rPr>
      </w:pPr>
      <w:r w:rsidRPr="000F374D">
        <w:rPr>
          <w:rFonts w:eastAsia="Calibri" w:cs="Arial"/>
        </w:rPr>
        <w:t>Collection</w:t>
      </w:r>
      <w:r w:rsidR="000C42E2" w:rsidRPr="000F374D">
        <w:rPr>
          <w:rFonts w:eastAsia="Calibri" w:cs="Arial"/>
        </w:rPr>
        <w:t xml:space="preserve"> holder</w:t>
      </w:r>
      <w:r w:rsidRPr="000F374D">
        <w:rPr>
          <w:rFonts w:eastAsia="Calibri" w:cs="Arial"/>
        </w:rPr>
        <w:t xml:space="preserve">s have the possibility </w:t>
      </w:r>
      <w:r w:rsidR="00C80B68" w:rsidRPr="000F374D">
        <w:rPr>
          <w:rFonts w:eastAsia="Calibri" w:cs="Arial"/>
        </w:rPr>
        <w:t>to</w:t>
      </w:r>
      <w:r w:rsidR="000C42E2" w:rsidRPr="000F374D">
        <w:rPr>
          <w:rFonts w:eastAsia="Calibri" w:cs="Arial"/>
        </w:rPr>
        <w:t xml:space="preserve"> include their collection, or part of it, in an EU Register of Collections</w:t>
      </w:r>
      <w:r w:rsidR="00C80B68" w:rsidRPr="000F374D">
        <w:rPr>
          <w:rFonts w:eastAsia="Calibri" w:cs="Arial"/>
        </w:rPr>
        <w:t xml:space="preserve"> </w:t>
      </w:r>
      <w:r w:rsidR="00862CC6" w:rsidRPr="000F374D">
        <w:rPr>
          <w:rFonts w:eastAsia="Calibri" w:cs="Arial"/>
        </w:rPr>
        <w:t>(Article 5 of the EU ABS Regulation</w:t>
      </w:r>
      <w:r w:rsidR="00776B3A" w:rsidRPr="000F374D">
        <w:rPr>
          <w:rFonts w:eastAsia="Calibri" w:cs="Arial"/>
        </w:rPr>
        <w:t>)</w:t>
      </w:r>
      <w:r w:rsidR="00862CC6" w:rsidRPr="000F374D">
        <w:rPr>
          <w:rFonts w:eastAsia="Calibri" w:cs="Arial"/>
        </w:rPr>
        <w:t xml:space="preserve">. </w:t>
      </w:r>
      <w:r w:rsidR="00A51A4A" w:rsidRPr="000F374D">
        <w:rPr>
          <w:rFonts w:eastAsia="Calibri" w:cs="Arial"/>
        </w:rPr>
        <w:t xml:space="preserve">When a user obtains </w:t>
      </w:r>
      <w:r w:rsidR="00862CC6" w:rsidRPr="000F374D">
        <w:rPr>
          <w:rFonts w:eastAsia="Calibri" w:cs="Arial"/>
        </w:rPr>
        <w:t xml:space="preserve">genetic resources from </w:t>
      </w:r>
      <w:r w:rsidR="00A51A4A" w:rsidRPr="000F374D">
        <w:rPr>
          <w:rFonts w:eastAsia="Calibri" w:cs="Arial"/>
        </w:rPr>
        <w:t xml:space="preserve">such a </w:t>
      </w:r>
      <w:r w:rsidR="00862CC6" w:rsidRPr="000F374D">
        <w:rPr>
          <w:rFonts w:eastAsia="Calibri" w:cs="Arial"/>
        </w:rPr>
        <w:t>collection</w:t>
      </w:r>
      <w:r w:rsidR="00A51A4A" w:rsidRPr="000F374D">
        <w:rPr>
          <w:rFonts w:eastAsia="Calibri" w:cs="Arial"/>
        </w:rPr>
        <w:t>, the</w:t>
      </w:r>
      <w:r w:rsidR="00862CC6" w:rsidRPr="000F374D">
        <w:rPr>
          <w:rFonts w:eastAsia="Calibri" w:cs="Arial"/>
        </w:rPr>
        <w:t xml:space="preserve"> user is considered to have exercised due diligence as regards the seeking of information </w:t>
      </w:r>
      <w:r w:rsidR="00A51A4A" w:rsidRPr="000F374D">
        <w:rPr>
          <w:rFonts w:eastAsia="Calibri" w:cs="Arial"/>
        </w:rPr>
        <w:t>for these genetic</w:t>
      </w:r>
      <w:r w:rsidR="00862CC6" w:rsidRPr="000F374D">
        <w:rPr>
          <w:rFonts w:eastAsia="Calibri" w:cs="Arial"/>
        </w:rPr>
        <w:t xml:space="preserve"> resources</w:t>
      </w:r>
      <w:r w:rsidR="00A51A4A" w:rsidRPr="000F374D">
        <w:rPr>
          <w:rFonts w:eastAsia="Calibri" w:cs="Arial"/>
        </w:rPr>
        <w:t xml:space="preserve"> </w:t>
      </w:r>
      <w:r w:rsidR="003625F4" w:rsidRPr="000F374D">
        <w:rPr>
          <w:rFonts w:eastAsia="Calibri" w:cs="Arial"/>
        </w:rPr>
        <w:t>(</w:t>
      </w:r>
      <w:r w:rsidR="001A5B8C">
        <w:rPr>
          <w:rFonts w:eastAsia="Calibri" w:cs="Arial"/>
        </w:rPr>
        <w:t>see Article 4(7) of the EU ABS Regulation)</w:t>
      </w:r>
      <w:r w:rsidR="00776B3A" w:rsidRPr="000F374D">
        <w:rPr>
          <w:rFonts w:eastAsia="Calibri" w:cs="Arial"/>
        </w:rPr>
        <w:t>).</w:t>
      </w:r>
      <w:r w:rsidR="00C80B68" w:rsidRPr="000F374D">
        <w:rPr>
          <w:rFonts w:eastAsia="Calibri" w:cs="Arial"/>
        </w:rPr>
        <w:t xml:space="preserve"> </w:t>
      </w:r>
    </w:p>
    <w:p w14:paraId="3706CB6F" w14:textId="77777777" w:rsidR="00D30AE1" w:rsidRDefault="00D30AE1" w:rsidP="00895566">
      <w:pPr>
        <w:spacing w:after="0"/>
        <w:jc w:val="both"/>
        <w:rPr>
          <w:rFonts w:eastAsia="Calibri" w:cs="Arial"/>
        </w:rPr>
      </w:pPr>
    </w:p>
    <w:p w14:paraId="3EB69778" w14:textId="4757A719" w:rsidR="00006DE2" w:rsidRPr="000F374D" w:rsidRDefault="00C80B68" w:rsidP="00895566">
      <w:pPr>
        <w:spacing w:after="0"/>
        <w:jc w:val="both"/>
        <w:rPr>
          <w:rFonts w:ascii="Arial" w:eastAsia="Calibri" w:hAnsi="Arial" w:cs="Arial"/>
          <w:b/>
          <w:bCs/>
        </w:rPr>
      </w:pPr>
      <w:r w:rsidRPr="000F374D">
        <w:rPr>
          <w:rFonts w:eastAsia="Calibri" w:cs="Arial"/>
        </w:rPr>
        <w:t xml:space="preserve">The procedures for inclusion of a collection in the EU Register of </w:t>
      </w:r>
      <w:r w:rsidR="000C42E2" w:rsidRPr="000F374D">
        <w:rPr>
          <w:rFonts w:eastAsia="Calibri" w:cs="Arial"/>
        </w:rPr>
        <w:t>C</w:t>
      </w:r>
      <w:r w:rsidRPr="000F374D">
        <w:rPr>
          <w:rFonts w:eastAsia="Calibri" w:cs="Arial"/>
        </w:rPr>
        <w:t>ollections are set out in the Implementing Regulation 2015/1866 (Article 3).</w:t>
      </w:r>
      <w:r w:rsidR="00ED18A6" w:rsidRPr="000F374D">
        <w:rPr>
          <w:rFonts w:eastAsia="Calibri" w:cs="Arial"/>
        </w:rPr>
        <w:t xml:space="preserve"> </w:t>
      </w:r>
      <w:r w:rsidR="00A51A4A" w:rsidRPr="000F374D">
        <w:rPr>
          <w:rFonts w:eastAsia="Calibri" w:cs="Arial"/>
        </w:rPr>
        <w:t>With respect to the due diligence obligations of holders of</w:t>
      </w:r>
      <w:r w:rsidR="000C42E2" w:rsidRPr="000F374D">
        <w:rPr>
          <w:rFonts w:eastAsia="Calibri" w:cs="Arial"/>
        </w:rPr>
        <w:t xml:space="preserve"> collections included</w:t>
      </w:r>
      <w:r w:rsidR="00A51A4A" w:rsidRPr="000F374D">
        <w:rPr>
          <w:rFonts w:eastAsia="Calibri" w:cs="Arial"/>
        </w:rPr>
        <w:t xml:space="preserve"> in the EU Register of Collections, they have th</w:t>
      </w:r>
      <w:r w:rsidR="000C42E2" w:rsidRPr="000F374D">
        <w:rPr>
          <w:rFonts w:eastAsia="Calibri" w:cs="Arial"/>
        </w:rPr>
        <w:t xml:space="preserve">e obligation to supply the genetic resources together with all the relevant </w:t>
      </w:r>
      <w:r w:rsidR="00361DF7" w:rsidRPr="000F374D">
        <w:rPr>
          <w:rFonts w:eastAsia="Calibri" w:cs="Arial"/>
        </w:rPr>
        <w:t>information. However, the duty to keep and transfer this information rests with the user</w:t>
      </w:r>
      <w:r w:rsidR="000365BF" w:rsidRPr="000F374D">
        <w:rPr>
          <w:rFonts w:eastAsia="Calibri" w:cs="Arial"/>
        </w:rPr>
        <w:t xml:space="preserve"> who has received the material from the collection</w:t>
      </w:r>
      <w:r w:rsidR="00361DF7" w:rsidRPr="000F374D">
        <w:rPr>
          <w:rFonts w:eastAsia="Calibri" w:cs="Arial"/>
        </w:rPr>
        <w:t>. The obligation to make a due diligence declaration (in the research phase when receiving a grant and in the product development phase before product</w:t>
      </w:r>
      <w:r w:rsidR="001A5B8C">
        <w:rPr>
          <w:rFonts w:eastAsia="Calibri" w:cs="Arial"/>
        </w:rPr>
        <w:t xml:space="preserve"> commercialisation</w:t>
      </w:r>
      <w:r w:rsidR="00361DF7" w:rsidRPr="000F374D">
        <w:rPr>
          <w:rFonts w:eastAsia="Calibri" w:cs="Arial"/>
        </w:rPr>
        <w:t>) also rests with the user, making use of the information provided by the collection.</w:t>
      </w:r>
    </w:p>
    <w:p w14:paraId="3A66BB12" w14:textId="61A352C8" w:rsidR="00665B41" w:rsidRDefault="00665B41" w:rsidP="00931DA1">
      <w:pPr>
        <w:spacing w:after="0"/>
        <w:jc w:val="both"/>
        <w:rPr>
          <w:rFonts w:ascii="Arial" w:eastAsia="Calibri" w:hAnsi="Arial" w:cs="Arial"/>
          <w:b/>
          <w:bCs/>
        </w:rPr>
      </w:pPr>
    </w:p>
    <w:p w14:paraId="5413F3EB" w14:textId="0B4BA486" w:rsidR="00C23D50" w:rsidRPr="00C23D50" w:rsidRDefault="00C23D50" w:rsidP="00931DA1">
      <w:pPr>
        <w:spacing w:after="0"/>
        <w:jc w:val="both"/>
        <w:rPr>
          <w:rFonts w:ascii="Arial" w:eastAsia="Calibri" w:hAnsi="Arial" w:cs="Arial"/>
          <w:bCs/>
          <w:i/>
        </w:rPr>
      </w:pPr>
      <w:r w:rsidRPr="00C23D50">
        <w:rPr>
          <w:rFonts w:ascii="Arial" w:eastAsia="Calibri" w:hAnsi="Arial" w:cs="Arial"/>
          <w:bCs/>
          <w:i/>
        </w:rPr>
        <w:lastRenderedPageBreak/>
        <w:t>Example</w:t>
      </w:r>
    </w:p>
    <w:p w14:paraId="12B71920" w14:textId="77777777" w:rsidR="005919E2" w:rsidRDefault="005919E2" w:rsidP="00931DA1">
      <w:pPr>
        <w:spacing w:after="0"/>
        <w:jc w:val="both"/>
        <w:rPr>
          <w:rFonts w:eastAsia="Calibri" w:cs="Arial"/>
          <w:bCs/>
        </w:rPr>
      </w:pPr>
    </w:p>
    <w:p w14:paraId="5FA3F8E9" w14:textId="52AB5A61" w:rsidR="00D30AE1" w:rsidRDefault="00F25078" w:rsidP="00931DA1">
      <w:pPr>
        <w:spacing w:after="0"/>
        <w:jc w:val="both"/>
        <w:rPr>
          <w:rFonts w:ascii="Arial" w:eastAsia="Calibri" w:hAnsi="Arial" w:cs="Arial"/>
          <w:b/>
          <w:bCs/>
        </w:rPr>
      </w:pPr>
      <w:commentRangeStart w:id="31"/>
      <w:r>
        <w:rPr>
          <w:rFonts w:eastAsia="Calibri" w:cs="Arial"/>
          <w:bCs/>
        </w:rPr>
        <w:t xml:space="preserve">A </w:t>
      </w:r>
      <w:r w:rsidRPr="00F25078">
        <w:rPr>
          <w:rFonts w:eastAsia="Calibri" w:cs="Arial"/>
        </w:rPr>
        <w:t>scientist</w:t>
      </w:r>
      <w:r w:rsidRPr="000F374D">
        <w:rPr>
          <w:rFonts w:eastAsia="Calibri" w:cs="Arial"/>
        </w:rPr>
        <w:t xml:space="preserve"> </w:t>
      </w:r>
      <w:r>
        <w:rPr>
          <w:rFonts w:eastAsia="Calibri" w:cs="Arial"/>
        </w:rPr>
        <w:t xml:space="preserve">may want to deposit a fungal </w:t>
      </w:r>
      <w:r w:rsidRPr="000F374D">
        <w:rPr>
          <w:rFonts w:eastAsia="Calibri" w:cs="Arial"/>
        </w:rPr>
        <w:t xml:space="preserve">strain for deposit in </w:t>
      </w:r>
      <w:r>
        <w:rPr>
          <w:rFonts w:eastAsia="Calibri" w:cs="Arial"/>
        </w:rPr>
        <w:t>a public</w:t>
      </w:r>
      <w:r w:rsidRPr="000F374D">
        <w:rPr>
          <w:rFonts w:eastAsia="Calibri" w:cs="Arial"/>
        </w:rPr>
        <w:t xml:space="preserve"> collection that is listed </w:t>
      </w:r>
      <w:r>
        <w:rPr>
          <w:rFonts w:eastAsia="Calibri" w:cs="Arial"/>
        </w:rPr>
        <w:t>i</w:t>
      </w:r>
      <w:r w:rsidRPr="000F374D">
        <w:rPr>
          <w:rFonts w:eastAsia="Calibri" w:cs="Arial"/>
        </w:rPr>
        <w:t>n the EU Register of Collections</w:t>
      </w:r>
      <w:r>
        <w:rPr>
          <w:rFonts w:eastAsia="Calibri" w:cs="Arial"/>
        </w:rPr>
        <w:t xml:space="preserve">, and not want to disclose </w:t>
      </w:r>
      <w:r w:rsidRPr="000F374D">
        <w:rPr>
          <w:rFonts w:eastAsia="Calibri" w:cs="Arial"/>
        </w:rPr>
        <w:t>the country of origin of th</w:t>
      </w:r>
      <w:r>
        <w:rPr>
          <w:rFonts w:eastAsia="Calibri" w:cs="Arial"/>
        </w:rPr>
        <w:t>at</w:t>
      </w:r>
      <w:r w:rsidRPr="000F374D">
        <w:rPr>
          <w:rFonts w:eastAsia="Calibri" w:cs="Arial"/>
        </w:rPr>
        <w:t xml:space="preserve"> strain</w:t>
      </w:r>
      <w:r>
        <w:rPr>
          <w:rFonts w:eastAsia="Calibri" w:cs="Arial"/>
        </w:rPr>
        <w:t>, because</w:t>
      </w:r>
      <w:r w:rsidRPr="000F374D">
        <w:rPr>
          <w:rFonts w:eastAsia="Calibri" w:cs="Arial"/>
        </w:rPr>
        <w:t xml:space="preserve"> all information on the pro</w:t>
      </w:r>
      <w:r>
        <w:rPr>
          <w:rFonts w:eastAsia="Calibri" w:cs="Arial"/>
        </w:rPr>
        <w:t>venance is company confidential. In this case, t</w:t>
      </w:r>
      <w:r w:rsidRPr="000F374D">
        <w:rPr>
          <w:rFonts w:cs="Arial"/>
        </w:rPr>
        <w:t>he strain could pose a considerable liability risk for the collection, as there is no information on the terms and conditions under which it may have been accessed</w:t>
      </w:r>
      <w:r>
        <w:rPr>
          <w:rFonts w:cs="Arial"/>
        </w:rPr>
        <w:t xml:space="preserve">, while </w:t>
      </w:r>
      <w:r w:rsidRPr="00F25078">
        <w:rPr>
          <w:rFonts w:cs="Arial"/>
        </w:rPr>
        <w:t xml:space="preserve">users obtaining this strain from the collection </w:t>
      </w:r>
      <w:r w:rsidR="004E7DBE" w:rsidRPr="000F374D">
        <w:rPr>
          <w:rFonts w:cs="Arial"/>
        </w:rPr>
        <w:t>would</w:t>
      </w:r>
      <w:r w:rsidR="00150996">
        <w:rPr>
          <w:rFonts w:cs="Arial"/>
        </w:rPr>
        <w:t xml:space="preserve"> </w:t>
      </w:r>
      <w:r w:rsidR="00266A3A">
        <w:rPr>
          <w:rFonts w:cs="Arial"/>
        </w:rPr>
        <w:t xml:space="preserve">be </w:t>
      </w:r>
      <w:r w:rsidR="004E7DBE">
        <w:rPr>
          <w:rFonts w:cs="Arial"/>
        </w:rPr>
        <w:t>c</w:t>
      </w:r>
      <w:r w:rsidRPr="00F25078">
        <w:rPr>
          <w:rFonts w:cs="Arial"/>
        </w:rPr>
        <w:t>onsidered to have exercised due diligence as regards the seeking of information for these genetic resources</w:t>
      </w:r>
      <w:r w:rsidRPr="000F374D">
        <w:rPr>
          <w:rFonts w:cs="Arial"/>
        </w:rPr>
        <w:t xml:space="preserve">. </w:t>
      </w:r>
      <w:r w:rsidR="004E7DBE">
        <w:rPr>
          <w:rFonts w:cs="Arial"/>
        </w:rPr>
        <w:t>Therefore, t</w:t>
      </w:r>
      <w:r w:rsidRPr="000F374D">
        <w:rPr>
          <w:rFonts w:cs="Arial"/>
        </w:rPr>
        <w:t>he manager of the collection should check if the original permit for collecting GR allows supply to third-party users</w:t>
      </w:r>
      <w:r>
        <w:rPr>
          <w:rFonts w:cs="Arial"/>
        </w:rPr>
        <w:t>, and, if so, under which conditions</w:t>
      </w:r>
      <w:r w:rsidRPr="000F374D">
        <w:rPr>
          <w:rFonts w:cs="Arial"/>
        </w:rPr>
        <w:t>.</w:t>
      </w:r>
    </w:p>
    <w:commentRangeEnd w:id="31"/>
    <w:p w14:paraId="078A46DE" w14:textId="77777777" w:rsidR="00D30AE1" w:rsidRPr="000F374D" w:rsidRDefault="00966C2C" w:rsidP="00931DA1">
      <w:pPr>
        <w:spacing w:after="0"/>
        <w:jc w:val="both"/>
        <w:rPr>
          <w:rFonts w:ascii="Arial" w:eastAsia="Calibri" w:hAnsi="Arial" w:cs="Arial"/>
          <w:b/>
          <w:bCs/>
        </w:rPr>
      </w:pPr>
      <w:r>
        <w:rPr>
          <w:rStyle w:val="CommentReference"/>
        </w:rPr>
        <w:commentReference w:id="31"/>
      </w:r>
    </w:p>
    <w:p w14:paraId="1D78262F" w14:textId="77777777" w:rsidR="00566C15" w:rsidRDefault="00566C15">
      <w:pPr>
        <w:rPr>
          <w:rFonts w:ascii="Arial" w:eastAsia="Calibri" w:hAnsi="Arial" w:cs="Arial"/>
          <w:b/>
          <w:bCs/>
        </w:rPr>
      </w:pPr>
      <w:r>
        <w:rPr>
          <w:rFonts w:ascii="Arial" w:eastAsia="Calibri" w:hAnsi="Arial" w:cs="Arial"/>
        </w:rPr>
        <w:br w:type="page"/>
      </w:r>
    </w:p>
    <w:p w14:paraId="34FE7AF3" w14:textId="5BB415A0" w:rsidR="00172A8C" w:rsidRPr="000F374D" w:rsidRDefault="00172A8C" w:rsidP="00895566">
      <w:pPr>
        <w:pStyle w:val="Heading2"/>
        <w:numPr>
          <w:ilvl w:val="1"/>
          <w:numId w:val="9"/>
        </w:numPr>
        <w:spacing w:before="0"/>
        <w:jc w:val="both"/>
        <w:rPr>
          <w:rFonts w:ascii="Arial" w:eastAsia="Calibri" w:hAnsi="Arial" w:cs="Arial"/>
          <w:sz w:val="22"/>
          <w:szCs w:val="22"/>
        </w:rPr>
      </w:pPr>
      <w:bookmarkStart w:id="32" w:name="_Toc486259918"/>
      <w:r w:rsidRPr="000F374D">
        <w:rPr>
          <w:rFonts w:ascii="Arial" w:eastAsia="Calibri" w:hAnsi="Arial" w:cs="Arial"/>
          <w:sz w:val="22"/>
          <w:szCs w:val="22"/>
        </w:rPr>
        <w:lastRenderedPageBreak/>
        <w:t xml:space="preserve">Specific case analysis for </w:t>
      </w:r>
      <w:r w:rsidR="00496E45" w:rsidRPr="000F374D">
        <w:rPr>
          <w:rFonts w:ascii="Arial" w:eastAsia="Calibri" w:hAnsi="Arial" w:cs="Arial"/>
          <w:sz w:val="22"/>
          <w:szCs w:val="22"/>
        </w:rPr>
        <w:t>Collection Holders</w:t>
      </w:r>
      <w:bookmarkEnd w:id="32"/>
      <w:r w:rsidRPr="000F374D">
        <w:rPr>
          <w:rFonts w:ascii="Arial" w:eastAsia="Calibri" w:hAnsi="Arial" w:cs="Arial"/>
          <w:sz w:val="22"/>
          <w:szCs w:val="22"/>
        </w:rPr>
        <w:t xml:space="preserve"> </w:t>
      </w:r>
      <w:bookmarkEnd w:id="30"/>
    </w:p>
    <w:p w14:paraId="53A455A2" w14:textId="77777777" w:rsidR="0053112B" w:rsidRPr="000F374D" w:rsidRDefault="0053112B" w:rsidP="00895566">
      <w:pPr>
        <w:spacing w:after="0"/>
        <w:jc w:val="both"/>
        <w:rPr>
          <w:rFonts w:eastAsia="Calibri" w:cs="Arial"/>
          <w:szCs w:val="20"/>
        </w:rPr>
      </w:pPr>
    </w:p>
    <w:p w14:paraId="21BF9033" w14:textId="77777777" w:rsidR="00B42C80" w:rsidRPr="000F374D" w:rsidRDefault="00B42C80" w:rsidP="00895566">
      <w:pPr>
        <w:spacing w:after="0"/>
        <w:jc w:val="both"/>
        <w:rPr>
          <w:rFonts w:eastAsia="Calibri" w:cs="Arial"/>
          <w:szCs w:val="20"/>
        </w:rPr>
      </w:pPr>
      <w:r w:rsidRPr="000F374D">
        <w:rPr>
          <w:rFonts w:eastAsia="Calibri" w:cs="Arial"/>
          <w:szCs w:val="20"/>
        </w:rPr>
        <w:t xml:space="preserve">This chapter presents </w:t>
      </w:r>
      <w:r w:rsidR="00D315B6" w:rsidRPr="000F374D">
        <w:rPr>
          <w:rFonts w:eastAsia="Calibri" w:cs="Arial"/>
          <w:szCs w:val="20"/>
        </w:rPr>
        <w:t>activities discussed</w:t>
      </w:r>
      <w:r w:rsidRPr="000F374D">
        <w:rPr>
          <w:rFonts w:eastAsia="Calibri" w:cs="Arial"/>
          <w:szCs w:val="20"/>
        </w:rPr>
        <w:t xml:space="preserve"> </w:t>
      </w:r>
      <w:r w:rsidR="00F775CC" w:rsidRPr="000F374D">
        <w:rPr>
          <w:rFonts w:eastAsia="Calibri" w:cs="Arial"/>
          <w:szCs w:val="20"/>
        </w:rPr>
        <w:t>in</w:t>
      </w:r>
      <w:r w:rsidRPr="000F374D">
        <w:rPr>
          <w:rFonts w:eastAsia="Calibri" w:cs="Arial"/>
          <w:szCs w:val="20"/>
        </w:rPr>
        <w:t xml:space="preserve"> </w:t>
      </w:r>
      <w:r w:rsidR="00D315B6" w:rsidRPr="000F374D">
        <w:rPr>
          <w:rFonts w:eastAsia="Calibri" w:cs="Arial"/>
          <w:szCs w:val="20"/>
        </w:rPr>
        <w:t>Chapter</w:t>
      </w:r>
      <w:r w:rsidRPr="000F374D">
        <w:rPr>
          <w:rFonts w:eastAsia="Calibri" w:cs="Arial"/>
          <w:szCs w:val="20"/>
        </w:rPr>
        <w:t xml:space="preserve"> 1.</w:t>
      </w:r>
    </w:p>
    <w:p w14:paraId="4D0BB8C9" w14:textId="77777777" w:rsidR="00121930" w:rsidRPr="000F374D" w:rsidRDefault="00121930" w:rsidP="00895566">
      <w:pPr>
        <w:spacing w:after="0"/>
        <w:jc w:val="both"/>
        <w:rPr>
          <w:rFonts w:cs="Arial"/>
          <w:b/>
          <w:i/>
        </w:rPr>
      </w:pPr>
    </w:p>
    <w:p w14:paraId="55BCE311" w14:textId="55FC0B89" w:rsidR="005D0CBB" w:rsidRPr="000F374D" w:rsidRDefault="00172A8C" w:rsidP="00895566">
      <w:pPr>
        <w:spacing w:after="0"/>
        <w:jc w:val="both"/>
        <w:rPr>
          <w:rFonts w:cs="Arial"/>
          <w:b/>
          <w:i/>
        </w:rPr>
      </w:pPr>
      <w:r w:rsidRPr="000F374D">
        <w:rPr>
          <w:rFonts w:cs="Arial"/>
          <w:b/>
          <w:i/>
        </w:rPr>
        <w:t xml:space="preserve">2.3.1. </w:t>
      </w:r>
      <w:r w:rsidR="006F61BA" w:rsidRPr="000F374D">
        <w:rPr>
          <w:rFonts w:cs="Arial"/>
          <w:b/>
          <w:i/>
        </w:rPr>
        <w:t>A</w:t>
      </w:r>
      <w:r w:rsidR="00DE6C81" w:rsidRPr="000F374D">
        <w:rPr>
          <w:rFonts w:cs="Arial"/>
          <w:b/>
          <w:i/>
        </w:rPr>
        <w:t>c</w:t>
      </w:r>
      <w:r w:rsidR="006F61BA" w:rsidRPr="000F374D">
        <w:rPr>
          <w:rFonts w:cs="Arial"/>
          <w:b/>
          <w:i/>
        </w:rPr>
        <w:t>quisition</w:t>
      </w:r>
    </w:p>
    <w:p w14:paraId="73AE212A" w14:textId="77777777" w:rsidR="00006DE2" w:rsidRPr="000F374D" w:rsidRDefault="00006DE2" w:rsidP="00895566">
      <w:pPr>
        <w:spacing w:after="0"/>
        <w:jc w:val="both"/>
        <w:rPr>
          <w:rFonts w:cs="Arial"/>
          <w:b/>
          <w:i/>
        </w:rPr>
      </w:pPr>
    </w:p>
    <w:p w14:paraId="2B3E7C1C" w14:textId="229F909C" w:rsidR="001F65DF" w:rsidRPr="000F374D" w:rsidRDefault="001F65DF" w:rsidP="00895566">
      <w:pPr>
        <w:spacing w:after="0"/>
        <w:jc w:val="both"/>
        <w:rPr>
          <w:rFonts w:cs="Arial"/>
          <w:i/>
        </w:rPr>
      </w:pPr>
      <w:r w:rsidRPr="000F374D">
        <w:rPr>
          <w:rFonts w:cs="Arial"/>
          <w:i/>
        </w:rPr>
        <w:t xml:space="preserve">Case </w:t>
      </w:r>
      <w:r w:rsidR="001644C9" w:rsidRPr="000F374D">
        <w:rPr>
          <w:rFonts w:cs="Arial"/>
          <w:i/>
        </w:rPr>
        <w:t>1</w:t>
      </w:r>
      <w:r w:rsidRPr="000F374D">
        <w:rPr>
          <w:rFonts w:cs="Arial"/>
          <w:i/>
        </w:rPr>
        <w:t xml:space="preserve"> </w:t>
      </w:r>
    </w:p>
    <w:p w14:paraId="65033A0A" w14:textId="77777777" w:rsidR="001D5FB0" w:rsidRPr="000F374D" w:rsidRDefault="001D5FB0" w:rsidP="00895566">
      <w:pPr>
        <w:spacing w:after="0"/>
        <w:jc w:val="both"/>
        <w:rPr>
          <w:rFonts w:cs="Arial"/>
          <w:i/>
        </w:rPr>
      </w:pPr>
    </w:p>
    <w:tbl>
      <w:tblPr>
        <w:tblStyle w:val="TableGrid"/>
        <w:tblW w:w="0" w:type="auto"/>
        <w:tblInd w:w="792" w:type="dxa"/>
        <w:tblLook w:val="04A0" w:firstRow="1" w:lastRow="0" w:firstColumn="1" w:lastColumn="0" w:noHBand="0" w:noVBand="1"/>
      </w:tblPr>
      <w:tblGrid>
        <w:gridCol w:w="1317"/>
        <w:gridCol w:w="7179"/>
      </w:tblGrid>
      <w:tr w:rsidR="001F65DF" w:rsidRPr="000F374D" w14:paraId="3E01D179" w14:textId="77777777" w:rsidTr="006D7671">
        <w:tc>
          <w:tcPr>
            <w:tcW w:w="1317" w:type="dxa"/>
          </w:tcPr>
          <w:p w14:paraId="172C0AD4" w14:textId="77777777" w:rsidR="001F65DF" w:rsidRPr="000F374D" w:rsidRDefault="001F65DF"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0FA81387" w14:textId="24243648" w:rsidR="001F65DF" w:rsidRPr="000F374D" w:rsidRDefault="001F65DF" w:rsidP="00895566">
            <w:pPr>
              <w:spacing w:line="276" w:lineRule="auto"/>
              <w:jc w:val="both"/>
              <w:rPr>
                <w:rFonts w:cs="Arial"/>
                <w:b/>
                <w:i/>
              </w:rPr>
            </w:pPr>
            <w:r w:rsidRPr="000F374D">
              <w:rPr>
                <w:rFonts w:cs="Arial"/>
                <w:b/>
                <w:i/>
              </w:rPr>
              <w:t xml:space="preserve">Specimens held in </w:t>
            </w:r>
            <w:r w:rsidR="0080001E" w:rsidRPr="000F374D">
              <w:rPr>
                <w:rFonts w:cs="Arial"/>
                <w:b/>
                <w:i/>
              </w:rPr>
              <w:t xml:space="preserve">a </w:t>
            </w:r>
            <w:r w:rsidRPr="000F374D">
              <w:rPr>
                <w:rFonts w:cs="Arial"/>
                <w:b/>
                <w:i/>
              </w:rPr>
              <w:t>collection without PIC and MAT</w:t>
            </w:r>
          </w:p>
        </w:tc>
      </w:tr>
      <w:tr w:rsidR="001F65DF" w:rsidRPr="000F374D" w14:paraId="018C6441" w14:textId="77777777" w:rsidTr="006D7671">
        <w:tc>
          <w:tcPr>
            <w:tcW w:w="1317" w:type="dxa"/>
          </w:tcPr>
          <w:p w14:paraId="66CDE7F8" w14:textId="77777777" w:rsidR="001F65DF" w:rsidRPr="000F374D" w:rsidRDefault="001F65DF"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04490D35" w14:textId="52BBDAFB" w:rsidR="001F65DF" w:rsidRPr="000F374D" w:rsidRDefault="001F65DF" w:rsidP="00895566">
            <w:pPr>
              <w:spacing w:line="276" w:lineRule="auto"/>
              <w:jc w:val="both"/>
              <w:rPr>
                <w:rFonts w:cs="Arial"/>
                <w:i/>
              </w:rPr>
            </w:pPr>
            <w:r w:rsidRPr="000F374D">
              <w:rPr>
                <w:rFonts w:cs="Arial"/>
              </w:rPr>
              <w:t>Specimens of organisms are present in a collection. No PIC and MAT are present, and there are no records of whether or not PIC and MAT were ever obtained.</w:t>
            </w:r>
          </w:p>
        </w:tc>
      </w:tr>
      <w:tr w:rsidR="001F65DF" w:rsidRPr="000F374D" w14:paraId="3CE567A7" w14:textId="77777777" w:rsidTr="006D7671">
        <w:tc>
          <w:tcPr>
            <w:tcW w:w="1317" w:type="dxa"/>
          </w:tcPr>
          <w:p w14:paraId="01EEB55C" w14:textId="77777777" w:rsidR="001F65DF" w:rsidRPr="000F374D" w:rsidRDefault="001F65DF" w:rsidP="00895566">
            <w:pPr>
              <w:widowControl w:val="0"/>
              <w:contextualSpacing/>
              <w:jc w:val="both"/>
              <w:rPr>
                <w:rFonts w:eastAsia="Calibri" w:cs="Arial"/>
                <w:i/>
                <w:szCs w:val="20"/>
              </w:rPr>
            </w:pPr>
            <w:r w:rsidRPr="000F374D">
              <w:rPr>
                <w:rFonts w:eastAsia="Calibri" w:cs="Arial"/>
                <w:i/>
                <w:szCs w:val="20"/>
              </w:rPr>
              <w:t>Analysis</w:t>
            </w:r>
          </w:p>
        </w:tc>
        <w:tc>
          <w:tcPr>
            <w:tcW w:w="7179" w:type="dxa"/>
          </w:tcPr>
          <w:p w14:paraId="2B357565" w14:textId="334CD84E" w:rsidR="001F65DF" w:rsidRPr="000F374D" w:rsidRDefault="001F65DF" w:rsidP="00895566">
            <w:pPr>
              <w:jc w:val="both"/>
              <w:rPr>
                <w:rFonts w:cs="Arial"/>
              </w:rPr>
            </w:pPr>
            <w:r w:rsidRPr="000F374D">
              <w:rPr>
                <w:rFonts w:cs="Arial"/>
              </w:rPr>
              <w:t xml:space="preserve">If the material is not to be utilised in the context of the EU Regulation, the Regulation does not apply and no due diligence is required under the Regulation (although other factors may require action by the collection holder). However, if the specimens are later selected for utilisation, due diligence should be applied to determine whether this is </w:t>
            </w:r>
            <w:commentRangeStart w:id="33"/>
            <w:r w:rsidRPr="000F374D">
              <w:rPr>
                <w:rFonts w:cs="Arial"/>
              </w:rPr>
              <w:t>within scope</w:t>
            </w:r>
            <w:commentRangeEnd w:id="33"/>
            <w:r w:rsidR="00966C2C">
              <w:rPr>
                <w:rStyle w:val="CommentReference"/>
              </w:rPr>
              <w:commentReference w:id="33"/>
            </w:r>
            <w:r w:rsidRPr="000F374D">
              <w:rPr>
                <w:rFonts w:cs="Arial"/>
              </w:rPr>
              <w:t xml:space="preserve"> of the Regulation and, if so, PIC and MAT should be sought from the country where the material was obtained</w:t>
            </w:r>
            <w:r w:rsidR="006D5E25" w:rsidRPr="000F374D">
              <w:rPr>
                <w:rFonts w:cs="Arial"/>
              </w:rPr>
              <w:t>.</w:t>
            </w:r>
            <w:r w:rsidRPr="000F374D">
              <w:rPr>
                <w:rFonts w:cs="Arial"/>
              </w:rPr>
              <w:t xml:space="preserve"> </w:t>
            </w:r>
          </w:p>
        </w:tc>
      </w:tr>
    </w:tbl>
    <w:p w14:paraId="3870825D" w14:textId="77777777" w:rsidR="00141EB8" w:rsidRPr="000F374D" w:rsidRDefault="00141EB8" w:rsidP="00895566">
      <w:pPr>
        <w:spacing w:after="0"/>
        <w:jc w:val="both"/>
        <w:rPr>
          <w:rFonts w:cs="Arial"/>
          <w:b/>
          <w:i/>
        </w:rPr>
      </w:pPr>
    </w:p>
    <w:p w14:paraId="4A5FDA2B" w14:textId="5E7B7FB8" w:rsidR="00221C74" w:rsidRPr="000F374D" w:rsidRDefault="00221C74" w:rsidP="00895566">
      <w:pPr>
        <w:widowControl w:val="0"/>
        <w:spacing w:after="0"/>
        <w:contextualSpacing/>
        <w:jc w:val="both"/>
        <w:rPr>
          <w:rFonts w:eastAsia="Calibri" w:cs="Arial"/>
          <w:i/>
          <w:szCs w:val="20"/>
        </w:rPr>
      </w:pPr>
      <w:r w:rsidRPr="000F374D">
        <w:rPr>
          <w:rFonts w:eastAsia="Calibri" w:cs="Arial"/>
          <w:i/>
          <w:szCs w:val="20"/>
        </w:rPr>
        <w:t xml:space="preserve">Case </w:t>
      </w:r>
      <w:r w:rsidR="002526CC" w:rsidRPr="000F374D">
        <w:rPr>
          <w:rFonts w:eastAsia="Calibri" w:cs="Arial"/>
          <w:i/>
          <w:szCs w:val="20"/>
        </w:rPr>
        <w:t>2</w:t>
      </w:r>
    </w:p>
    <w:p w14:paraId="5A41790A" w14:textId="77777777" w:rsidR="00221C74" w:rsidRPr="000F374D" w:rsidRDefault="00221C74"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221C74" w:rsidRPr="000F374D" w14:paraId="712462F0" w14:textId="77777777" w:rsidTr="005C3F53">
        <w:tc>
          <w:tcPr>
            <w:tcW w:w="1317" w:type="dxa"/>
          </w:tcPr>
          <w:p w14:paraId="1CCD512C" w14:textId="77777777" w:rsidR="00221C74" w:rsidRPr="000F374D" w:rsidRDefault="00221C74"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0BAFC4FA" w14:textId="62D6D56C" w:rsidR="003B4849" w:rsidRPr="000F374D" w:rsidRDefault="00273334" w:rsidP="00895566">
            <w:pPr>
              <w:spacing w:line="276" w:lineRule="auto"/>
              <w:jc w:val="both"/>
              <w:rPr>
                <w:rFonts w:cs="Arial"/>
                <w:b/>
                <w:i/>
              </w:rPr>
            </w:pPr>
            <w:r w:rsidRPr="000F374D">
              <w:rPr>
                <w:rFonts w:cs="Arial"/>
                <w:b/>
                <w:i/>
              </w:rPr>
              <w:t>Collecti</w:t>
            </w:r>
            <w:r w:rsidR="00F47A33" w:rsidRPr="000F374D">
              <w:rPr>
                <w:rFonts w:cs="Arial"/>
                <w:b/>
                <w:i/>
              </w:rPr>
              <w:t xml:space="preserve">ng </w:t>
            </w:r>
            <w:r w:rsidRPr="000F374D">
              <w:rPr>
                <w:rFonts w:cs="Arial"/>
                <w:b/>
                <w:i/>
              </w:rPr>
              <w:t>from in situ conditions</w:t>
            </w:r>
            <w:r w:rsidR="005A546A" w:rsidRPr="000F374D">
              <w:rPr>
                <w:rFonts w:cs="Arial"/>
                <w:i/>
              </w:rPr>
              <w:t xml:space="preserve"> </w:t>
            </w:r>
          </w:p>
        </w:tc>
      </w:tr>
      <w:tr w:rsidR="00221C74" w:rsidRPr="000F374D" w14:paraId="0AADDFA9" w14:textId="77777777" w:rsidTr="005C3F53">
        <w:tc>
          <w:tcPr>
            <w:tcW w:w="1317" w:type="dxa"/>
          </w:tcPr>
          <w:p w14:paraId="1BF49344" w14:textId="77777777" w:rsidR="00221C74" w:rsidRPr="000F374D" w:rsidRDefault="00221C74"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10C257C5" w14:textId="64D0E8CB" w:rsidR="003B4849" w:rsidRPr="000F374D" w:rsidRDefault="0069309D" w:rsidP="009D3075">
            <w:pPr>
              <w:spacing w:line="276" w:lineRule="auto"/>
              <w:jc w:val="both"/>
              <w:rPr>
                <w:rFonts w:cs="Arial"/>
                <w:i/>
              </w:rPr>
            </w:pPr>
            <w:r w:rsidRPr="000F374D">
              <w:rPr>
                <w:rFonts w:cs="Arial"/>
              </w:rPr>
              <w:t>Specimens of organisms are collected from</w:t>
            </w:r>
            <w:r w:rsidRPr="000F374D">
              <w:rPr>
                <w:rFonts w:cs="Arial"/>
                <w:i/>
              </w:rPr>
              <w:t xml:space="preserve"> in situ </w:t>
            </w:r>
            <w:r w:rsidRPr="000F374D">
              <w:rPr>
                <w:rFonts w:cs="Arial"/>
              </w:rPr>
              <w:t>conditions</w:t>
            </w:r>
            <w:r w:rsidR="00AF6074">
              <w:rPr>
                <w:rFonts w:cs="Arial"/>
              </w:rPr>
              <w:t xml:space="preserve"> in a provider country</w:t>
            </w:r>
            <w:r w:rsidR="002E1AD3" w:rsidRPr="000F374D">
              <w:rPr>
                <w:rFonts w:cs="Arial"/>
              </w:rPr>
              <w:t>.</w:t>
            </w:r>
          </w:p>
        </w:tc>
      </w:tr>
      <w:tr w:rsidR="00221C74" w:rsidRPr="000F374D" w14:paraId="5AD13EDF" w14:textId="77777777" w:rsidTr="005C3F53">
        <w:tc>
          <w:tcPr>
            <w:tcW w:w="1317" w:type="dxa"/>
          </w:tcPr>
          <w:p w14:paraId="4B6A079F" w14:textId="77777777" w:rsidR="00221C74" w:rsidRPr="000F374D" w:rsidRDefault="00221C74" w:rsidP="00895566">
            <w:pPr>
              <w:widowControl w:val="0"/>
              <w:contextualSpacing/>
              <w:jc w:val="both"/>
              <w:rPr>
                <w:rFonts w:eastAsia="Calibri" w:cs="Arial"/>
                <w:i/>
                <w:szCs w:val="20"/>
              </w:rPr>
            </w:pPr>
            <w:r w:rsidRPr="000F374D">
              <w:rPr>
                <w:rFonts w:eastAsia="Calibri" w:cs="Arial"/>
                <w:i/>
                <w:szCs w:val="20"/>
              </w:rPr>
              <w:t>Analysis</w:t>
            </w:r>
          </w:p>
        </w:tc>
        <w:tc>
          <w:tcPr>
            <w:tcW w:w="7179" w:type="dxa"/>
          </w:tcPr>
          <w:p w14:paraId="3DB34590" w14:textId="7FECBA2E" w:rsidR="002E1AD3" w:rsidRPr="000F374D" w:rsidRDefault="00AF6074" w:rsidP="00895566">
            <w:pPr>
              <w:jc w:val="both"/>
              <w:rPr>
                <w:rFonts w:cs="Arial"/>
              </w:rPr>
            </w:pPr>
            <w:r>
              <w:rPr>
                <w:rFonts w:cs="Arial"/>
              </w:rPr>
              <w:t>A</w:t>
            </w:r>
            <w:r w:rsidR="00B52B08" w:rsidRPr="000F374D">
              <w:rPr>
                <w:rFonts w:cs="Arial"/>
              </w:rPr>
              <w:t xml:space="preserve">ny organism collected in </w:t>
            </w:r>
            <w:r w:rsidR="00B52B08" w:rsidRPr="000F374D">
              <w:rPr>
                <w:rFonts w:cs="Arial"/>
                <w:i/>
              </w:rPr>
              <w:t>in situ</w:t>
            </w:r>
            <w:r w:rsidR="00B52B08" w:rsidRPr="000F374D">
              <w:rPr>
                <w:rFonts w:cs="Arial"/>
              </w:rPr>
              <w:t xml:space="preserve"> conditions falls under sovereign rights of the country where it </w:t>
            </w:r>
            <w:r w:rsidR="00400E40" w:rsidRPr="000F374D">
              <w:rPr>
                <w:rFonts w:cs="Arial"/>
              </w:rPr>
              <w:t xml:space="preserve">is </w:t>
            </w:r>
            <w:r w:rsidR="00B52B08" w:rsidRPr="000F374D">
              <w:rPr>
                <w:rFonts w:cs="Arial"/>
              </w:rPr>
              <w:t xml:space="preserve">collected. </w:t>
            </w:r>
            <w:r w:rsidR="002E1AD3" w:rsidRPr="000F374D">
              <w:rPr>
                <w:rFonts w:cs="Arial"/>
              </w:rPr>
              <w:t xml:space="preserve">In the CBD, the ‘country of origin of genetic resources’ has been defined as ‘the country which possesses those genetic resources in </w:t>
            </w:r>
            <w:r w:rsidR="002E1AD3" w:rsidRPr="000F374D">
              <w:rPr>
                <w:rFonts w:cs="Arial"/>
                <w:i/>
              </w:rPr>
              <w:t>in situ</w:t>
            </w:r>
            <w:r w:rsidR="002E1AD3" w:rsidRPr="000F374D">
              <w:rPr>
                <w:rFonts w:cs="Arial"/>
              </w:rPr>
              <w:t xml:space="preserve"> conditions’, and ‘in situ conditions’ as ‘conditions where genetic resources exist within ecosystems and natural habitats, and, in the case of domesticated or cultivated species, in the surroundings where they have developed their distinctive properties’. </w:t>
            </w:r>
          </w:p>
          <w:p w14:paraId="2180873F" w14:textId="37AF62AF" w:rsidR="003B4849" w:rsidRPr="000F374D" w:rsidRDefault="009D3075" w:rsidP="009D3075">
            <w:pPr>
              <w:jc w:val="both"/>
              <w:rPr>
                <w:rFonts w:cs="Arial"/>
                <w:i/>
              </w:rPr>
            </w:pPr>
            <w:r w:rsidRPr="000F374D">
              <w:rPr>
                <w:rFonts w:cs="Arial"/>
              </w:rPr>
              <w:t xml:space="preserve">Incorporation into a collection itself does not involve R&amp;D on the genetic or biochemical composition of the genetic resource. Therefore, this activity does not constitute ‘utilisation’ in the sense of the EU ABS Regulation. </w:t>
            </w:r>
            <w:r>
              <w:rPr>
                <w:rFonts w:cs="Arial"/>
              </w:rPr>
              <w:t>However, a</w:t>
            </w:r>
            <w:r w:rsidR="002E1AD3" w:rsidRPr="000F374D">
              <w:rPr>
                <w:rFonts w:cs="Arial"/>
              </w:rPr>
              <w:t>cquisition of these genetic resources should be done in line with the requirements of the country of collection, with P</w:t>
            </w:r>
            <w:r w:rsidR="00C92FBC" w:rsidRPr="000F374D">
              <w:rPr>
                <w:rFonts w:cs="Arial"/>
              </w:rPr>
              <w:t>rior Informed Consent (P</w:t>
            </w:r>
            <w:r w:rsidR="002E1AD3" w:rsidRPr="000F374D">
              <w:rPr>
                <w:rFonts w:cs="Arial"/>
              </w:rPr>
              <w:t>IC</w:t>
            </w:r>
            <w:r w:rsidR="00C92FBC" w:rsidRPr="000F374D">
              <w:rPr>
                <w:rFonts w:cs="Arial"/>
              </w:rPr>
              <w:t>)</w:t>
            </w:r>
            <w:r w:rsidR="008D0F8E" w:rsidRPr="000F374D">
              <w:rPr>
                <w:rStyle w:val="FootnoteReference"/>
                <w:rFonts w:cs="Arial"/>
              </w:rPr>
              <w:footnoteReference w:id="17"/>
            </w:r>
            <w:r w:rsidR="002E1AD3" w:rsidRPr="000F374D">
              <w:rPr>
                <w:rFonts w:cs="Arial"/>
              </w:rPr>
              <w:t xml:space="preserve"> and </w:t>
            </w:r>
            <w:r w:rsidR="00C92FBC" w:rsidRPr="000F374D">
              <w:rPr>
                <w:rFonts w:cs="Arial"/>
              </w:rPr>
              <w:t>Mutually Agreed Terms (</w:t>
            </w:r>
            <w:r w:rsidR="002E1AD3" w:rsidRPr="000F374D">
              <w:rPr>
                <w:rFonts w:cs="Arial"/>
              </w:rPr>
              <w:t>MAT</w:t>
            </w:r>
            <w:r w:rsidR="00C92FBC" w:rsidRPr="000F374D">
              <w:rPr>
                <w:rFonts w:cs="Arial"/>
              </w:rPr>
              <w:t>)</w:t>
            </w:r>
            <w:r w:rsidR="0021594F" w:rsidRPr="000F374D">
              <w:rPr>
                <w:rStyle w:val="FootnoteReference"/>
                <w:rFonts w:cs="Arial"/>
              </w:rPr>
              <w:footnoteReference w:id="18"/>
            </w:r>
            <w:r w:rsidR="002E1AD3" w:rsidRPr="000F374D">
              <w:rPr>
                <w:rFonts w:cs="Arial"/>
              </w:rPr>
              <w:t xml:space="preserve"> on intended use being negotiated if required by the country </w:t>
            </w:r>
            <w:r w:rsidR="00400E40" w:rsidRPr="000F374D">
              <w:rPr>
                <w:rFonts w:cs="Arial"/>
              </w:rPr>
              <w:t>where</w:t>
            </w:r>
            <w:r w:rsidR="002E1AD3" w:rsidRPr="000F374D">
              <w:rPr>
                <w:rFonts w:cs="Arial"/>
              </w:rPr>
              <w:t xml:space="preserve"> </w:t>
            </w:r>
            <w:r w:rsidR="00400E40" w:rsidRPr="000F374D">
              <w:rPr>
                <w:rFonts w:cs="Arial"/>
              </w:rPr>
              <w:t xml:space="preserve">the material is </w:t>
            </w:r>
            <w:r w:rsidR="002E1AD3" w:rsidRPr="000F374D">
              <w:rPr>
                <w:rFonts w:cs="Arial"/>
              </w:rPr>
              <w:t>collect</w:t>
            </w:r>
            <w:r w:rsidR="00400E40" w:rsidRPr="000F374D">
              <w:rPr>
                <w:rFonts w:cs="Arial"/>
              </w:rPr>
              <w:t>ed</w:t>
            </w:r>
            <w:r w:rsidR="002E1AD3" w:rsidRPr="000F374D">
              <w:rPr>
                <w:rFonts w:cs="Arial"/>
              </w:rPr>
              <w:t>.</w:t>
            </w:r>
          </w:p>
        </w:tc>
      </w:tr>
    </w:tbl>
    <w:p w14:paraId="2865D9B0" w14:textId="77777777" w:rsidR="00221C74" w:rsidRPr="000F374D" w:rsidRDefault="00221C74" w:rsidP="00895566">
      <w:pPr>
        <w:widowControl w:val="0"/>
        <w:spacing w:after="0"/>
        <w:contextualSpacing/>
        <w:jc w:val="both"/>
        <w:rPr>
          <w:rFonts w:eastAsia="Calibri" w:cs="Arial"/>
          <w:i/>
          <w:szCs w:val="20"/>
        </w:rPr>
      </w:pPr>
    </w:p>
    <w:p w14:paraId="665D0542" w14:textId="5E69A3AC" w:rsidR="0069309D" w:rsidRPr="000F374D" w:rsidRDefault="0069309D" w:rsidP="00895566">
      <w:pPr>
        <w:widowControl w:val="0"/>
        <w:spacing w:after="0"/>
        <w:contextualSpacing/>
        <w:jc w:val="both"/>
        <w:rPr>
          <w:rFonts w:eastAsia="Calibri" w:cs="Arial"/>
          <w:i/>
          <w:szCs w:val="20"/>
        </w:rPr>
      </w:pPr>
      <w:r w:rsidRPr="000F374D">
        <w:rPr>
          <w:rFonts w:eastAsia="Calibri" w:cs="Arial"/>
          <w:i/>
          <w:szCs w:val="20"/>
        </w:rPr>
        <w:t xml:space="preserve">Case </w:t>
      </w:r>
      <w:r w:rsidR="002526CC" w:rsidRPr="000F374D">
        <w:rPr>
          <w:rFonts w:eastAsia="Calibri" w:cs="Arial"/>
          <w:i/>
          <w:szCs w:val="20"/>
        </w:rPr>
        <w:t>3</w:t>
      </w:r>
    </w:p>
    <w:p w14:paraId="6287D32F" w14:textId="77777777" w:rsidR="004A1E1C" w:rsidRPr="000F374D" w:rsidRDefault="004A1E1C"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69309D" w:rsidRPr="000F374D" w14:paraId="68B333BC" w14:textId="77777777" w:rsidTr="00516A45">
        <w:tc>
          <w:tcPr>
            <w:tcW w:w="1317" w:type="dxa"/>
          </w:tcPr>
          <w:p w14:paraId="199FAA64" w14:textId="77777777" w:rsidR="0069309D" w:rsidRPr="000F374D" w:rsidRDefault="0069309D" w:rsidP="00895566">
            <w:pPr>
              <w:widowControl w:val="0"/>
              <w:spacing w:line="276" w:lineRule="auto"/>
              <w:contextualSpacing/>
              <w:jc w:val="both"/>
              <w:rPr>
                <w:rFonts w:eastAsia="Calibri" w:cs="Arial"/>
                <w:i/>
                <w:szCs w:val="20"/>
              </w:rPr>
            </w:pPr>
            <w:r w:rsidRPr="000F374D">
              <w:rPr>
                <w:rFonts w:eastAsia="Calibri" w:cs="Arial"/>
                <w:i/>
                <w:szCs w:val="20"/>
              </w:rPr>
              <w:lastRenderedPageBreak/>
              <w:t>Title</w:t>
            </w:r>
          </w:p>
        </w:tc>
        <w:tc>
          <w:tcPr>
            <w:tcW w:w="7179" w:type="dxa"/>
          </w:tcPr>
          <w:p w14:paraId="1D588A02" w14:textId="7FBA6472" w:rsidR="0069309D" w:rsidRPr="000F374D" w:rsidRDefault="002F3B20" w:rsidP="00895566">
            <w:pPr>
              <w:spacing w:line="276" w:lineRule="auto"/>
              <w:jc w:val="both"/>
              <w:rPr>
                <w:rFonts w:cs="Arial"/>
                <w:b/>
                <w:i/>
              </w:rPr>
            </w:pPr>
            <w:r w:rsidRPr="000F374D">
              <w:rPr>
                <w:rFonts w:cs="Arial"/>
                <w:b/>
                <w:i/>
              </w:rPr>
              <w:t>Collectin</w:t>
            </w:r>
            <w:r w:rsidR="00944C8E" w:rsidRPr="000F374D">
              <w:rPr>
                <w:rFonts w:cs="Arial"/>
                <w:b/>
                <w:i/>
              </w:rPr>
              <w:t>g</w:t>
            </w:r>
            <w:r w:rsidRPr="000F374D">
              <w:rPr>
                <w:rFonts w:cs="Arial"/>
                <w:b/>
                <w:i/>
              </w:rPr>
              <w:t xml:space="preserve"> from a market or shop</w:t>
            </w:r>
          </w:p>
        </w:tc>
      </w:tr>
      <w:tr w:rsidR="0069309D" w:rsidRPr="000F374D" w14:paraId="7902D60F" w14:textId="77777777" w:rsidTr="00516A45">
        <w:tc>
          <w:tcPr>
            <w:tcW w:w="1317" w:type="dxa"/>
          </w:tcPr>
          <w:p w14:paraId="3DD4984D" w14:textId="77777777" w:rsidR="0069309D" w:rsidRPr="000F374D" w:rsidRDefault="0069309D"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1FE3961F" w14:textId="3515BEAA" w:rsidR="0069309D" w:rsidRPr="000F374D" w:rsidRDefault="002E1AD3" w:rsidP="00895566">
            <w:pPr>
              <w:spacing w:line="276" w:lineRule="auto"/>
              <w:jc w:val="both"/>
              <w:rPr>
                <w:rFonts w:cs="Arial"/>
              </w:rPr>
            </w:pPr>
            <w:r w:rsidRPr="000F374D">
              <w:rPr>
                <w:rFonts w:cs="Arial"/>
              </w:rPr>
              <w:t>Specimens of organisms are acquired from a market or shop in the country of origin</w:t>
            </w:r>
            <w:r w:rsidR="005370AE" w:rsidRPr="000F374D">
              <w:rPr>
                <w:rFonts w:cs="Arial"/>
              </w:rPr>
              <w:t xml:space="preserve"> and </w:t>
            </w:r>
            <w:r w:rsidR="00550625" w:rsidRPr="000F374D">
              <w:rPr>
                <w:rFonts w:cs="Arial"/>
              </w:rPr>
              <w:t>incorporated</w:t>
            </w:r>
            <w:r w:rsidR="005370AE" w:rsidRPr="000F374D">
              <w:rPr>
                <w:rFonts w:cs="Arial"/>
              </w:rPr>
              <w:t xml:space="preserve"> in a collection</w:t>
            </w:r>
            <w:r w:rsidRPr="000F374D">
              <w:rPr>
                <w:rFonts w:cs="Arial"/>
              </w:rPr>
              <w:t>.</w:t>
            </w:r>
            <w:r w:rsidR="005D3A33" w:rsidRPr="000F374D">
              <w:rPr>
                <w:rFonts w:cs="Arial"/>
              </w:rPr>
              <w:t xml:space="preserve"> </w:t>
            </w:r>
          </w:p>
        </w:tc>
      </w:tr>
      <w:tr w:rsidR="0069309D" w:rsidRPr="000F374D" w14:paraId="271A236A" w14:textId="77777777" w:rsidTr="00516A45">
        <w:tc>
          <w:tcPr>
            <w:tcW w:w="1317" w:type="dxa"/>
          </w:tcPr>
          <w:p w14:paraId="7CDB037E" w14:textId="77777777" w:rsidR="0069309D" w:rsidRPr="000F374D" w:rsidRDefault="0069309D"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06818F4B" w14:textId="70293150" w:rsidR="005370AE" w:rsidRPr="000F374D" w:rsidRDefault="00E07A0B" w:rsidP="00895566">
            <w:pPr>
              <w:jc w:val="both"/>
              <w:rPr>
                <w:rFonts w:cs="Arial"/>
              </w:rPr>
            </w:pPr>
            <w:r w:rsidRPr="000F374D">
              <w:rPr>
                <w:rFonts w:cs="Arial"/>
              </w:rPr>
              <w:t xml:space="preserve">Incorporation into a collection </w:t>
            </w:r>
            <w:r w:rsidR="005370AE" w:rsidRPr="000F374D">
              <w:rPr>
                <w:rFonts w:cs="Arial"/>
              </w:rPr>
              <w:t xml:space="preserve">itself </w:t>
            </w:r>
            <w:r w:rsidRPr="000F374D">
              <w:rPr>
                <w:rFonts w:cs="Arial"/>
              </w:rPr>
              <w:t xml:space="preserve">does </w:t>
            </w:r>
            <w:r w:rsidR="005370AE" w:rsidRPr="000F374D">
              <w:rPr>
                <w:rFonts w:cs="Arial"/>
              </w:rPr>
              <w:t xml:space="preserve">not involve R&amp;D on the genetic or biochemical composition of the genetic resource. Therefore, this activity does not constitute ‘utilisation’ in the sense of the EU ABS Regulation. However, </w:t>
            </w:r>
            <w:r w:rsidR="009D3075">
              <w:rPr>
                <w:rFonts w:cs="Arial"/>
              </w:rPr>
              <w:t>a</w:t>
            </w:r>
            <w:r w:rsidR="009D3075" w:rsidRPr="000F374D">
              <w:rPr>
                <w:rFonts w:cs="Arial"/>
              </w:rPr>
              <w:t xml:space="preserve">cquisition of these genetic resources should be done in line with the requirements of the country of </w:t>
            </w:r>
            <w:commentRangeStart w:id="34"/>
            <w:r w:rsidR="009D3075" w:rsidRPr="000F374D">
              <w:rPr>
                <w:rFonts w:cs="Arial"/>
              </w:rPr>
              <w:t>collection</w:t>
            </w:r>
            <w:commentRangeEnd w:id="34"/>
            <w:r w:rsidR="00966C2C">
              <w:rPr>
                <w:rStyle w:val="CommentReference"/>
              </w:rPr>
              <w:commentReference w:id="34"/>
            </w:r>
            <w:r w:rsidR="009D3075" w:rsidRPr="000F374D">
              <w:rPr>
                <w:rFonts w:cs="Arial"/>
              </w:rPr>
              <w:t>, with Prior Informed Consent (PIC)</w:t>
            </w:r>
            <w:r w:rsidR="009D3075" w:rsidRPr="000F374D">
              <w:rPr>
                <w:rStyle w:val="FootnoteReference"/>
                <w:rFonts w:cs="Arial"/>
              </w:rPr>
              <w:footnoteReference w:id="19"/>
            </w:r>
            <w:r w:rsidR="009D3075" w:rsidRPr="000F374D">
              <w:rPr>
                <w:rFonts w:cs="Arial"/>
              </w:rPr>
              <w:t xml:space="preserve"> and Mutually Agreed Terms (MAT)</w:t>
            </w:r>
            <w:r w:rsidR="009D3075" w:rsidRPr="000F374D">
              <w:rPr>
                <w:rStyle w:val="FootnoteReference"/>
                <w:rFonts w:cs="Arial"/>
              </w:rPr>
              <w:footnoteReference w:id="20"/>
            </w:r>
            <w:r w:rsidR="009D3075" w:rsidRPr="000F374D">
              <w:rPr>
                <w:rFonts w:cs="Arial"/>
              </w:rPr>
              <w:t xml:space="preserve"> on intended use being negotiated if required by the country where the material is collected.</w:t>
            </w:r>
          </w:p>
          <w:p w14:paraId="7921F753" w14:textId="5C3EE92D" w:rsidR="00E07A0B" w:rsidRPr="000F374D" w:rsidRDefault="00E07A0B">
            <w:pPr>
              <w:spacing w:line="276" w:lineRule="auto"/>
              <w:jc w:val="both"/>
              <w:rPr>
                <w:rFonts w:cs="Arial"/>
              </w:rPr>
            </w:pPr>
            <w:r w:rsidRPr="000F374D">
              <w:rPr>
                <w:rFonts w:cs="Arial"/>
              </w:rPr>
              <w:t xml:space="preserve">If the specimens are later selected for utilisation </w:t>
            </w:r>
            <w:r w:rsidR="005370AE" w:rsidRPr="000F374D">
              <w:rPr>
                <w:rFonts w:cs="Arial"/>
              </w:rPr>
              <w:t>in the sense of</w:t>
            </w:r>
            <w:r w:rsidR="006D5E25" w:rsidRPr="000F374D">
              <w:rPr>
                <w:rFonts w:cs="Arial"/>
              </w:rPr>
              <w:t xml:space="preserve"> </w:t>
            </w:r>
            <w:r w:rsidRPr="000F374D">
              <w:rPr>
                <w:rFonts w:cs="Arial"/>
              </w:rPr>
              <w:t>the</w:t>
            </w:r>
            <w:r w:rsidR="005370AE" w:rsidRPr="000F374D">
              <w:rPr>
                <w:rFonts w:cs="Arial"/>
              </w:rPr>
              <w:t xml:space="preserve"> EU ABS</w:t>
            </w:r>
            <w:r w:rsidRPr="000F374D">
              <w:rPr>
                <w:rFonts w:cs="Arial"/>
              </w:rPr>
              <w:t xml:space="preserve"> </w:t>
            </w:r>
            <w:r w:rsidR="005370AE" w:rsidRPr="000F374D">
              <w:rPr>
                <w:rFonts w:cs="Arial"/>
              </w:rPr>
              <w:t>R</w:t>
            </w:r>
            <w:r w:rsidRPr="000F374D">
              <w:rPr>
                <w:rFonts w:cs="Arial"/>
              </w:rPr>
              <w:t>egulation</w:t>
            </w:r>
            <w:r w:rsidR="006D5E25" w:rsidRPr="000F374D">
              <w:rPr>
                <w:rFonts w:cs="Arial"/>
              </w:rPr>
              <w:t>,</w:t>
            </w:r>
            <w:r w:rsidR="002E1AD3" w:rsidRPr="000F374D">
              <w:rPr>
                <w:rFonts w:cs="Arial"/>
              </w:rPr>
              <w:t xml:space="preserve"> </w:t>
            </w:r>
            <w:r w:rsidRPr="000F374D">
              <w:rPr>
                <w:rFonts w:cs="Arial"/>
              </w:rPr>
              <w:t>due diligence should be applied</w:t>
            </w:r>
            <w:r w:rsidR="005370AE" w:rsidRPr="000F374D">
              <w:rPr>
                <w:rFonts w:cs="Arial"/>
              </w:rPr>
              <w:t xml:space="preserve"> and</w:t>
            </w:r>
            <w:r w:rsidRPr="000F374D">
              <w:rPr>
                <w:rFonts w:cs="Arial"/>
              </w:rPr>
              <w:t xml:space="preserve"> PIC and MAT should be sought from the country where the material was obtained, if required by that country.</w:t>
            </w:r>
          </w:p>
        </w:tc>
      </w:tr>
    </w:tbl>
    <w:p w14:paraId="30CD6184" w14:textId="77777777" w:rsidR="0069309D" w:rsidRPr="000F374D" w:rsidRDefault="0069309D" w:rsidP="00895566">
      <w:pPr>
        <w:widowControl w:val="0"/>
        <w:spacing w:after="0"/>
        <w:contextualSpacing/>
        <w:jc w:val="both"/>
        <w:rPr>
          <w:rFonts w:eastAsia="Calibri" w:cs="Arial"/>
          <w:i/>
          <w:szCs w:val="20"/>
        </w:rPr>
      </w:pPr>
    </w:p>
    <w:p w14:paraId="79279CF3" w14:textId="5807D339" w:rsidR="00396523" w:rsidRPr="000F374D" w:rsidRDefault="00396523" w:rsidP="00895566">
      <w:pPr>
        <w:widowControl w:val="0"/>
        <w:spacing w:after="0"/>
        <w:contextualSpacing/>
        <w:jc w:val="both"/>
        <w:rPr>
          <w:rFonts w:eastAsia="Calibri" w:cs="Arial"/>
          <w:i/>
        </w:rPr>
      </w:pPr>
      <w:r w:rsidRPr="000F374D">
        <w:rPr>
          <w:rFonts w:eastAsia="Calibri" w:cs="Arial"/>
          <w:i/>
        </w:rPr>
        <w:t xml:space="preserve">Case </w:t>
      </w:r>
      <w:r w:rsidR="002526CC" w:rsidRPr="000F374D">
        <w:rPr>
          <w:rFonts w:eastAsia="Calibri" w:cs="Arial"/>
          <w:i/>
        </w:rPr>
        <w:t>4</w:t>
      </w:r>
    </w:p>
    <w:p w14:paraId="7FBD0099" w14:textId="77777777" w:rsidR="00396523" w:rsidRPr="000F374D" w:rsidRDefault="00396523" w:rsidP="00895566">
      <w:pPr>
        <w:widowControl w:val="0"/>
        <w:spacing w:after="0"/>
        <w:contextualSpacing/>
        <w:jc w:val="both"/>
        <w:rPr>
          <w:rFonts w:eastAsia="Calibri" w:cs="Arial"/>
          <w:b/>
          <w:i/>
          <w:sz w:val="20"/>
          <w:szCs w:val="20"/>
        </w:rPr>
      </w:pPr>
    </w:p>
    <w:tbl>
      <w:tblPr>
        <w:tblStyle w:val="TableGrid"/>
        <w:tblW w:w="0" w:type="auto"/>
        <w:tblInd w:w="792" w:type="dxa"/>
        <w:tblLook w:val="04A0" w:firstRow="1" w:lastRow="0" w:firstColumn="1" w:lastColumn="0" w:noHBand="0" w:noVBand="1"/>
      </w:tblPr>
      <w:tblGrid>
        <w:gridCol w:w="1317"/>
        <w:gridCol w:w="7179"/>
      </w:tblGrid>
      <w:tr w:rsidR="00396523" w:rsidRPr="000F374D" w14:paraId="050D928F" w14:textId="77777777" w:rsidTr="00E834D2">
        <w:tc>
          <w:tcPr>
            <w:tcW w:w="1317" w:type="dxa"/>
          </w:tcPr>
          <w:p w14:paraId="10CCE432" w14:textId="77777777" w:rsidR="00396523" w:rsidRPr="000F374D" w:rsidRDefault="00396523"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1F5B1A53" w14:textId="77777777" w:rsidR="00396523" w:rsidRPr="000F374D" w:rsidRDefault="00396523" w:rsidP="00895566">
            <w:pPr>
              <w:spacing w:line="276" w:lineRule="auto"/>
              <w:jc w:val="both"/>
              <w:rPr>
                <w:rFonts w:cs="Arial"/>
                <w:b/>
                <w:i/>
              </w:rPr>
            </w:pPr>
            <w:r w:rsidRPr="000F374D">
              <w:rPr>
                <w:b/>
                <w:i/>
                <w:lang w:val="en-US"/>
              </w:rPr>
              <w:t>Accessing micro-organisms from commodities</w:t>
            </w:r>
          </w:p>
        </w:tc>
      </w:tr>
      <w:tr w:rsidR="00396523" w:rsidRPr="000F374D" w14:paraId="64D1176E" w14:textId="77777777" w:rsidTr="00E834D2">
        <w:tc>
          <w:tcPr>
            <w:tcW w:w="1317" w:type="dxa"/>
          </w:tcPr>
          <w:p w14:paraId="74BC3876" w14:textId="77777777" w:rsidR="00396523" w:rsidRPr="000F374D" w:rsidRDefault="00396523"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73CEEFC4" w14:textId="3F3F06FA" w:rsidR="00396523" w:rsidRPr="000F374D" w:rsidRDefault="00396523" w:rsidP="009D3075">
            <w:pPr>
              <w:spacing w:line="276" w:lineRule="auto"/>
              <w:jc w:val="both"/>
              <w:rPr>
                <w:rFonts w:cs="Arial"/>
              </w:rPr>
            </w:pPr>
            <w:r w:rsidRPr="000F374D">
              <w:rPr>
                <w:rFonts w:eastAsia="Calibri" w:cs="Arial"/>
              </w:rPr>
              <w:t xml:space="preserve">Plant material is imported into the EU as </w:t>
            </w:r>
            <w:r w:rsidR="005370AE" w:rsidRPr="000F374D">
              <w:rPr>
                <w:rFonts w:eastAsia="Calibri" w:cs="Arial"/>
              </w:rPr>
              <w:t xml:space="preserve">a </w:t>
            </w:r>
            <w:r w:rsidRPr="000F374D">
              <w:rPr>
                <w:rFonts w:eastAsia="Calibri" w:cs="Arial"/>
              </w:rPr>
              <w:t xml:space="preserve">commodity. At border inspection, some material showing disease symptoms is intercepted and sent to an institute providing an identification service and maintaining a public collection. Together with strains of the agent (a fungal </w:t>
            </w:r>
            <w:commentRangeStart w:id="35"/>
            <w:r w:rsidRPr="000F374D">
              <w:rPr>
                <w:rFonts w:eastAsia="Calibri" w:cs="Arial"/>
              </w:rPr>
              <w:t>pathogen</w:t>
            </w:r>
            <w:commentRangeEnd w:id="35"/>
            <w:r w:rsidR="00966C2C">
              <w:rPr>
                <w:rStyle w:val="CommentReference"/>
              </w:rPr>
              <w:commentReference w:id="35"/>
            </w:r>
            <w:r w:rsidRPr="000F374D">
              <w:rPr>
                <w:rFonts w:eastAsia="Calibri" w:cs="Arial"/>
              </w:rPr>
              <w:t>), several strains of other fungal species are also isolated, which are not known to cause disease on these plants, and were most likely present as endophytes. Out of scientific interest, the institute decides to place all strains (the pathogen and non-pathogens) in the public collection without any restrictions on use, recording the non-EU country as the country of origin.</w:t>
            </w:r>
          </w:p>
        </w:tc>
      </w:tr>
      <w:tr w:rsidR="00396523" w:rsidRPr="000F374D" w14:paraId="74521886" w14:textId="77777777" w:rsidTr="00E834D2">
        <w:tc>
          <w:tcPr>
            <w:tcW w:w="1317" w:type="dxa"/>
          </w:tcPr>
          <w:p w14:paraId="447CC016" w14:textId="77777777" w:rsidR="00396523" w:rsidRPr="000F374D" w:rsidRDefault="00396523"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00E1DFC4" w14:textId="1C87BE78" w:rsidR="00396523" w:rsidRPr="000F374D" w:rsidRDefault="00396523" w:rsidP="00AF6074">
            <w:pPr>
              <w:spacing w:line="276" w:lineRule="auto"/>
              <w:jc w:val="both"/>
              <w:rPr>
                <w:rFonts w:cs="Arial"/>
                <w:i/>
              </w:rPr>
            </w:pPr>
            <w:r w:rsidRPr="000F374D">
              <w:rPr>
                <w:rFonts w:cs="Arial"/>
              </w:rPr>
              <w:t xml:space="preserve">Unintentional access of </w:t>
            </w:r>
            <w:r w:rsidR="00321EDA" w:rsidRPr="000F374D">
              <w:rPr>
                <w:rFonts w:cs="Arial"/>
              </w:rPr>
              <w:t xml:space="preserve">a </w:t>
            </w:r>
            <w:commentRangeStart w:id="36"/>
            <w:r w:rsidRPr="000F374D">
              <w:rPr>
                <w:rFonts w:cs="Arial"/>
              </w:rPr>
              <w:t>pathogen</w:t>
            </w:r>
            <w:r w:rsidR="00321EDA" w:rsidRPr="000F374D">
              <w:rPr>
                <w:rFonts w:cs="Arial"/>
              </w:rPr>
              <w:t>ic organism or pest</w:t>
            </w:r>
            <w:commentRangeEnd w:id="36"/>
            <w:r w:rsidR="00966C2C">
              <w:rPr>
                <w:rStyle w:val="CommentReference"/>
              </w:rPr>
              <w:commentReference w:id="36"/>
            </w:r>
            <w:r w:rsidRPr="000F374D">
              <w:rPr>
                <w:rFonts w:cs="Arial"/>
              </w:rPr>
              <w:t xml:space="preserve"> does not trigger any compliance obligations under the EU ABS Regulation (Chapter 5.1.1 of the general Guidance document). For non-pathogens, </w:t>
            </w:r>
            <w:r w:rsidR="00422385" w:rsidRPr="000F374D">
              <w:rPr>
                <w:rFonts w:cs="Arial"/>
              </w:rPr>
              <w:t>however, no such</w:t>
            </w:r>
            <w:r w:rsidR="00AF6074">
              <w:rPr>
                <w:rFonts w:cs="Arial"/>
              </w:rPr>
              <w:t xml:space="preserve"> guidance exists</w:t>
            </w:r>
            <w:r w:rsidR="00422385" w:rsidRPr="000F374D">
              <w:rPr>
                <w:rFonts w:cs="Arial"/>
              </w:rPr>
              <w:t>, and, before making the non-pathogens available without any restrictions on use, the collection holder should check the requirements of the country of origin, with PIC and MAT being negotiated if required by that country.</w:t>
            </w:r>
            <w:r w:rsidR="006D5E25" w:rsidRPr="000F374D">
              <w:rPr>
                <w:rFonts w:cs="Arial"/>
              </w:rPr>
              <w:t xml:space="preserve"> </w:t>
            </w:r>
          </w:p>
        </w:tc>
      </w:tr>
    </w:tbl>
    <w:p w14:paraId="65D6552D" w14:textId="77777777" w:rsidR="00396523" w:rsidRPr="000F374D" w:rsidRDefault="00396523" w:rsidP="00895566">
      <w:pPr>
        <w:widowControl w:val="0"/>
        <w:spacing w:after="0"/>
        <w:contextualSpacing/>
        <w:jc w:val="both"/>
        <w:rPr>
          <w:rFonts w:eastAsia="Calibri" w:cs="Arial"/>
          <w:i/>
          <w:szCs w:val="20"/>
        </w:rPr>
      </w:pPr>
    </w:p>
    <w:p w14:paraId="5222CDC8" w14:textId="4DF01F95" w:rsidR="002E1AD3" w:rsidRPr="000F374D" w:rsidRDefault="00133EB2" w:rsidP="00895566">
      <w:pPr>
        <w:widowControl w:val="0"/>
        <w:spacing w:after="0"/>
        <w:contextualSpacing/>
        <w:jc w:val="both"/>
        <w:rPr>
          <w:rFonts w:eastAsia="Calibri" w:cs="Arial"/>
          <w:i/>
          <w:szCs w:val="20"/>
        </w:rPr>
      </w:pPr>
      <w:r w:rsidRPr="000F374D">
        <w:rPr>
          <w:rFonts w:eastAsia="Calibri" w:cs="Arial"/>
          <w:i/>
          <w:szCs w:val="20"/>
        </w:rPr>
        <w:t xml:space="preserve">Case </w:t>
      </w:r>
      <w:r w:rsidR="002526CC" w:rsidRPr="000F374D">
        <w:rPr>
          <w:rFonts w:eastAsia="Calibri" w:cs="Arial"/>
          <w:i/>
          <w:szCs w:val="20"/>
        </w:rPr>
        <w:t>5</w:t>
      </w:r>
    </w:p>
    <w:p w14:paraId="2759ABF2" w14:textId="77777777" w:rsidR="00F95C1A" w:rsidRPr="000F374D" w:rsidRDefault="00F95C1A"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2E1AD3" w:rsidRPr="000F374D" w14:paraId="67900F89" w14:textId="77777777" w:rsidTr="00516A45">
        <w:tc>
          <w:tcPr>
            <w:tcW w:w="1317" w:type="dxa"/>
          </w:tcPr>
          <w:p w14:paraId="1C3D60C7" w14:textId="77777777" w:rsidR="002E1AD3" w:rsidRPr="000F374D" w:rsidRDefault="002E1AD3"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79B67414" w14:textId="7C576D0F" w:rsidR="002E1AD3" w:rsidRPr="000F374D" w:rsidRDefault="002F3B20" w:rsidP="00895566">
            <w:pPr>
              <w:spacing w:line="276" w:lineRule="auto"/>
              <w:jc w:val="both"/>
              <w:rPr>
                <w:rFonts w:cs="Arial"/>
                <w:b/>
                <w:i/>
              </w:rPr>
            </w:pPr>
            <w:r w:rsidRPr="000F374D">
              <w:rPr>
                <w:rFonts w:cs="Arial"/>
                <w:b/>
                <w:i/>
              </w:rPr>
              <w:t>Collecti</w:t>
            </w:r>
            <w:r w:rsidR="005D2040" w:rsidRPr="000F374D">
              <w:rPr>
                <w:rFonts w:cs="Arial"/>
                <w:b/>
                <w:i/>
              </w:rPr>
              <w:t>ng</w:t>
            </w:r>
            <w:r w:rsidRPr="000F374D">
              <w:rPr>
                <w:rFonts w:cs="Arial"/>
                <w:b/>
                <w:i/>
              </w:rPr>
              <w:t xml:space="preserve"> associated organisms from a specimen in an ex situ collection</w:t>
            </w:r>
            <w:r w:rsidR="002E1AD3" w:rsidRPr="000F374D">
              <w:rPr>
                <w:rFonts w:cs="Arial"/>
                <w:b/>
                <w:i/>
              </w:rPr>
              <w:t xml:space="preserve"> </w:t>
            </w:r>
          </w:p>
        </w:tc>
      </w:tr>
      <w:tr w:rsidR="002E1AD3" w:rsidRPr="000F374D" w14:paraId="5496C0E6" w14:textId="77777777" w:rsidTr="00516A45">
        <w:tc>
          <w:tcPr>
            <w:tcW w:w="1317" w:type="dxa"/>
          </w:tcPr>
          <w:p w14:paraId="1CB0E6BE" w14:textId="77777777" w:rsidR="002E1AD3" w:rsidRPr="000F374D" w:rsidRDefault="002E1AD3"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4990D70C" w14:textId="79A747F0" w:rsidR="002E1AD3" w:rsidRPr="000F374D" w:rsidRDefault="002E1AD3" w:rsidP="00895566">
            <w:pPr>
              <w:spacing w:line="276" w:lineRule="auto"/>
              <w:jc w:val="both"/>
              <w:rPr>
                <w:rFonts w:cs="Arial"/>
              </w:rPr>
            </w:pPr>
            <w:r w:rsidRPr="000F374D">
              <w:rPr>
                <w:rFonts w:cs="Arial"/>
              </w:rPr>
              <w:t xml:space="preserve">Specimens of </w:t>
            </w:r>
            <w:commentRangeStart w:id="37"/>
            <w:r w:rsidR="00CB2385" w:rsidRPr="000F374D">
              <w:rPr>
                <w:rFonts w:cs="Arial"/>
              </w:rPr>
              <w:t xml:space="preserve">associated </w:t>
            </w:r>
            <w:r w:rsidRPr="000F374D">
              <w:rPr>
                <w:rFonts w:cs="Arial"/>
              </w:rPr>
              <w:t>organisms</w:t>
            </w:r>
            <w:commentRangeEnd w:id="37"/>
            <w:r w:rsidR="00966C2C">
              <w:rPr>
                <w:rStyle w:val="CommentReference"/>
              </w:rPr>
              <w:commentReference w:id="37"/>
            </w:r>
            <w:r w:rsidR="006D5E25" w:rsidRPr="000F374D">
              <w:rPr>
                <w:rFonts w:cs="Arial"/>
              </w:rPr>
              <w:t xml:space="preserve"> </w:t>
            </w:r>
            <w:r w:rsidRPr="000F374D">
              <w:rPr>
                <w:rFonts w:cs="Arial"/>
              </w:rPr>
              <w:t>are</w:t>
            </w:r>
            <w:r w:rsidR="00CB2385" w:rsidRPr="000F374D">
              <w:rPr>
                <w:rFonts w:cs="Arial"/>
              </w:rPr>
              <w:t xml:space="preserve"> collected from a specimen of the host in an </w:t>
            </w:r>
            <w:r w:rsidR="00CB2385" w:rsidRPr="000F374D">
              <w:rPr>
                <w:rFonts w:cs="Arial"/>
                <w:i/>
              </w:rPr>
              <w:t>ex situ</w:t>
            </w:r>
            <w:r w:rsidR="00CB2385" w:rsidRPr="000F374D">
              <w:rPr>
                <w:rFonts w:cs="Arial"/>
              </w:rPr>
              <w:t xml:space="preserve"> collection outside the country of origin</w:t>
            </w:r>
            <w:r w:rsidRPr="000F374D">
              <w:rPr>
                <w:rFonts w:cs="Arial"/>
              </w:rPr>
              <w:t>.</w:t>
            </w:r>
          </w:p>
        </w:tc>
      </w:tr>
      <w:tr w:rsidR="002E1AD3" w:rsidRPr="000F374D" w14:paraId="57E698C9" w14:textId="77777777" w:rsidTr="00516A45">
        <w:tc>
          <w:tcPr>
            <w:tcW w:w="1317" w:type="dxa"/>
          </w:tcPr>
          <w:p w14:paraId="367313B8" w14:textId="77777777" w:rsidR="002E1AD3" w:rsidRPr="000F374D" w:rsidRDefault="002E1AD3" w:rsidP="00895566">
            <w:pPr>
              <w:widowControl w:val="0"/>
              <w:spacing w:line="276" w:lineRule="auto"/>
              <w:contextualSpacing/>
              <w:jc w:val="both"/>
              <w:rPr>
                <w:rFonts w:eastAsia="Calibri" w:cs="Arial"/>
                <w:i/>
                <w:szCs w:val="20"/>
              </w:rPr>
            </w:pPr>
            <w:r w:rsidRPr="000F374D">
              <w:rPr>
                <w:rFonts w:eastAsia="Calibri" w:cs="Arial"/>
                <w:i/>
                <w:szCs w:val="20"/>
              </w:rPr>
              <w:lastRenderedPageBreak/>
              <w:t>Analysis</w:t>
            </w:r>
          </w:p>
        </w:tc>
        <w:tc>
          <w:tcPr>
            <w:tcW w:w="7179" w:type="dxa"/>
          </w:tcPr>
          <w:p w14:paraId="77C83D5A" w14:textId="27AB68EE" w:rsidR="002E1AD3" w:rsidRPr="000F374D" w:rsidRDefault="006D0B54" w:rsidP="00F15C51">
            <w:pPr>
              <w:spacing w:line="276" w:lineRule="auto"/>
              <w:jc w:val="both"/>
              <w:rPr>
                <w:rFonts w:cs="Arial"/>
              </w:rPr>
            </w:pPr>
            <w:r w:rsidRPr="000F374D">
              <w:rPr>
                <w:rFonts w:cs="Arial"/>
              </w:rPr>
              <w:t xml:space="preserve">If there are original PIC and MAT covering the collecting of the host organism, </w:t>
            </w:r>
            <w:r w:rsidR="00133EB2" w:rsidRPr="000F374D">
              <w:rPr>
                <w:rFonts w:cs="Arial"/>
              </w:rPr>
              <w:t>the</w:t>
            </w:r>
            <w:r w:rsidRPr="000F374D">
              <w:rPr>
                <w:rFonts w:cs="Arial"/>
              </w:rPr>
              <w:t>se</w:t>
            </w:r>
            <w:r w:rsidR="00133EB2" w:rsidRPr="000F374D">
              <w:rPr>
                <w:rFonts w:cs="Arial"/>
              </w:rPr>
              <w:t xml:space="preserve"> original PIC and MAT </w:t>
            </w:r>
            <w:r w:rsidR="005D2040" w:rsidRPr="000F374D">
              <w:rPr>
                <w:rFonts w:cs="Arial"/>
              </w:rPr>
              <w:t xml:space="preserve">should be checked if they </w:t>
            </w:r>
            <w:r w:rsidRPr="000F374D">
              <w:rPr>
                <w:rFonts w:cs="Arial"/>
              </w:rPr>
              <w:t xml:space="preserve">also </w:t>
            </w:r>
            <w:r w:rsidR="00133EB2" w:rsidRPr="000F374D">
              <w:rPr>
                <w:rFonts w:cs="Arial"/>
              </w:rPr>
              <w:t>cover associated organisms. If not</w:t>
            </w:r>
            <w:r w:rsidR="005D2040" w:rsidRPr="000F374D">
              <w:rPr>
                <w:rFonts w:cs="Arial"/>
              </w:rPr>
              <w:t>,</w:t>
            </w:r>
            <w:r w:rsidR="00133EB2" w:rsidRPr="000F374D">
              <w:rPr>
                <w:rFonts w:cs="Arial"/>
              </w:rPr>
              <w:t xml:space="preserve"> </w:t>
            </w:r>
            <w:r w:rsidR="005D2040" w:rsidRPr="000F374D">
              <w:rPr>
                <w:rFonts w:cs="Arial"/>
              </w:rPr>
              <w:t xml:space="preserve">or if there is no PIC and MAT, </w:t>
            </w:r>
            <w:r w:rsidR="00F33484" w:rsidRPr="000F374D">
              <w:rPr>
                <w:rFonts w:cs="Arial"/>
              </w:rPr>
              <w:t xml:space="preserve">it should be checked if </w:t>
            </w:r>
            <w:r w:rsidR="00133EB2" w:rsidRPr="000F374D">
              <w:rPr>
                <w:rFonts w:cs="Arial"/>
              </w:rPr>
              <w:t xml:space="preserve">the country of origin </w:t>
            </w:r>
            <w:r w:rsidR="00F33484" w:rsidRPr="000F374D">
              <w:rPr>
                <w:rFonts w:cs="Arial"/>
              </w:rPr>
              <w:t xml:space="preserve">requires PIC and MAT, and this country </w:t>
            </w:r>
            <w:r w:rsidR="00133EB2" w:rsidRPr="000F374D">
              <w:rPr>
                <w:rFonts w:cs="Arial"/>
              </w:rPr>
              <w:t xml:space="preserve">should be approached to provide PIC and MAT if the organisms are utilized within the meaning of the EU </w:t>
            </w:r>
            <w:commentRangeStart w:id="38"/>
            <w:r w:rsidR="00133EB2" w:rsidRPr="000F374D">
              <w:rPr>
                <w:rFonts w:cs="Arial"/>
              </w:rPr>
              <w:t>Regulation</w:t>
            </w:r>
            <w:commentRangeEnd w:id="38"/>
            <w:r w:rsidR="00966C2C">
              <w:rPr>
                <w:rStyle w:val="CommentReference"/>
              </w:rPr>
              <w:commentReference w:id="38"/>
            </w:r>
            <w:r w:rsidR="00133EB2" w:rsidRPr="000F374D">
              <w:rPr>
                <w:rFonts w:cs="Arial"/>
              </w:rPr>
              <w:t>.</w:t>
            </w:r>
            <w:r w:rsidR="00FD0560" w:rsidRPr="000F374D">
              <w:rPr>
                <w:rFonts w:cs="Arial"/>
              </w:rPr>
              <w:t xml:space="preserve"> </w:t>
            </w:r>
          </w:p>
        </w:tc>
      </w:tr>
    </w:tbl>
    <w:p w14:paraId="448030DC" w14:textId="77777777" w:rsidR="002E1AD3" w:rsidRPr="000F374D" w:rsidRDefault="002E1AD3" w:rsidP="00895566">
      <w:pPr>
        <w:widowControl w:val="0"/>
        <w:spacing w:after="0"/>
        <w:contextualSpacing/>
        <w:jc w:val="both"/>
        <w:rPr>
          <w:rFonts w:eastAsia="Calibri" w:cs="Arial"/>
          <w:i/>
          <w:szCs w:val="20"/>
        </w:rPr>
      </w:pPr>
    </w:p>
    <w:p w14:paraId="04DF3999" w14:textId="69E8854D" w:rsidR="0069309D" w:rsidRPr="000F374D" w:rsidRDefault="00133EB2" w:rsidP="00895566">
      <w:pPr>
        <w:widowControl w:val="0"/>
        <w:spacing w:after="0"/>
        <w:contextualSpacing/>
        <w:jc w:val="both"/>
        <w:rPr>
          <w:rFonts w:eastAsia="Calibri" w:cs="Arial"/>
          <w:i/>
          <w:szCs w:val="20"/>
        </w:rPr>
      </w:pPr>
      <w:r w:rsidRPr="000F374D">
        <w:rPr>
          <w:rFonts w:eastAsia="Calibri" w:cs="Arial"/>
          <w:i/>
          <w:szCs w:val="20"/>
        </w:rPr>
        <w:t xml:space="preserve">Case </w:t>
      </w:r>
      <w:r w:rsidR="002526CC" w:rsidRPr="000F374D">
        <w:rPr>
          <w:rFonts w:eastAsia="Calibri" w:cs="Arial"/>
          <w:i/>
          <w:szCs w:val="20"/>
        </w:rPr>
        <w:t>6</w:t>
      </w:r>
    </w:p>
    <w:p w14:paraId="73E4B0A5" w14:textId="77777777" w:rsidR="00F95C1A" w:rsidRPr="000F374D" w:rsidRDefault="00F95C1A"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133EB2" w:rsidRPr="000F374D" w14:paraId="4A24B64F" w14:textId="77777777" w:rsidTr="00516A45">
        <w:tc>
          <w:tcPr>
            <w:tcW w:w="1317" w:type="dxa"/>
          </w:tcPr>
          <w:p w14:paraId="02B1559D" w14:textId="77777777" w:rsidR="00133EB2" w:rsidRPr="000F374D" w:rsidRDefault="00133EB2"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682E0FE5" w14:textId="07A4545D" w:rsidR="00133EB2" w:rsidRPr="000F374D" w:rsidRDefault="002F3B20" w:rsidP="00895566">
            <w:pPr>
              <w:spacing w:line="276" w:lineRule="auto"/>
              <w:jc w:val="both"/>
              <w:rPr>
                <w:rFonts w:cs="Arial"/>
                <w:b/>
                <w:i/>
              </w:rPr>
            </w:pPr>
            <w:r w:rsidRPr="000F374D">
              <w:rPr>
                <w:rFonts w:cs="Arial"/>
                <w:b/>
                <w:i/>
              </w:rPr>
              <w:t>Collecti</w:t>
            </w:r>
            <w:r w:rsidR="00744EA9" w:rsidRPr="000F374D">
              <w:rPr>
                <w:rFonts w:cs="Arial"/>
                <w:b/>
                <w:i/>
              </w:rPr>
              <w:t>ng</w:t>
            </w:r>
            <w:r w:rsidRPr="000F374D">
              <w:rPr>
                <w:rFonts w:cs="Arial"/>
                <w:b/>
                <w:i/>
              </w:rPr>
              <w:t xml:space="preserve"> associated organisms from a human host</w:t>
            </w:r>
          </w:p>
        </w:tc>
      </w:tr>
      <w:tr w:rsidR="00133EB2" w:rsidRPr="000F374D" w14:paraId="6FF90FE2" w14:textId="77777777" w:rsidTr="00516A45">
        <w:tc>
          <w:tcPr>
            <w:tcW w:w="1317" w:type="dxa"/>
          </w:tcPr>
          <w:p w14:paraId="7D72D7AD" w14:textId="77777777" w:rsidR="00133EB2" w:rsidRPr="000F374D" w:rsidRDefault="00133EB2"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39C90607" w14:textId="184EC573" w:rsidR="00133EB2" w:rsidRPr="000F374D" w:rsidRDefault="00133EB2" w:rsidP="00AF6074">
            <w:pPr>
              <w:spacing w:line="276" w:lineRule="auto"/>
              <w:jc w:val="both"/>
              <w:rPr>
                <w:rFonts w:cs="Arial"/>
              </w:rPr>
            </w:pPr>
            <w:r w:rsidRPr="000F374D">
              <w:rPr>
                <w:rFonts w:cs="Arial"/>
              </w:rPr>
              <w:t>Specimens of associated organisms are collected from a human host</w:t>
            </w:r>
          </w:p>
        </w:tc>
      </w:tr>
      <w:tr w:rsidR="00133EB2" w:rsidRPr="000F374D" w14:paraId="3CE02517" w14:textId="77777777" w:rsidTr="00516A45">
        <w:tc>
          <w:tcPr>
            <w:tcW w:w="1317" w:type="dxa"/>
          </w:tcPr>
          <w:p w14:paraId="40E34D09" w14:textId="77777777" w:rsidR="00133EB2" w:rsidRPr="000F374D" w:rsidRDefault="00133EB2"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6B0F1687" w14:textId="35AD15BE" w:rsidR="00133EB2" w:rsidRPr="000F374D" w:rsidRDefault="00DC2217" w:rsidP="002B4381">
            <w:pPr>
              <w:spacing w:line="276" w:lineRule="auto"/>
              <w:jc w:val="both"/>
              <w:rPr>
                <w:rFonts w:cs="Arial"/>
              </w:rPr>
            </w:pPr>
            <w:r w:rsidRPr="000F374D">
              <w:rPr>
                <w:rFonts w:cs="Arial"/>
              </w:rPr>
              <w:t>T</w:t>
            </w:r>
            <w:r w:rsidR="00C57D41" w:rsidRPr="000F374D">
              <w:rPr>
                <w:rFonts w:cs="Arial"/>
              </w:rPr>
              <w:t xml:space="preserve">he human biome </w:t>
            </w:r>
            <w:r w:rsidR="007162D0" w:rsidRPr="000F374D">
              <w:rPr>
                <w:rFonts w:cs="Arial"/>
              </w:rPr>
              <w:t>(</w:t>
            </w:r>
            <w:r w:rsidR="00A2257F">
              <w:rPr>
                <w:rFonts w:cs="Arial"/>
              </w:rPr>
              <w:t xml:space="preserve">i.e. </w:t>
            </w:r>
            <w:r w:rsidR="007162D0" w:rsidRPr="000F374D">
              <w:rPr>
                <w:rFonts w:cs="Arial"/>
              </w:rPr>
              <w:t>the populations of microbiota inhabiting the intestinal tract, the breast, skin and other bodily surfaces as part of normal human physiology)</w:t>
            </w:r>
            <w:r w:rsidR="00150996">
              <w:rPr>
                <w:rFonts w:cs="Arial"/>
              </w:rPr>
              <w:t xml:space="preserve"> </w:t>
            </w:r>
            <w:r w:rsidR="000B155C" w:rsidRPr="005B3C54">
              <w:t>consists of independent organisms, which are not human genetic resources. Hence</w:t>
            </w:r>
            <w:r w:rsidR="000B155C">
              <w:t xml:space="preserve"> there is no legal argument for exclusion of such type of genetic resources from the scope of the EU ABS Regulation or the Nagoya Protocol. </w:t>
            </w:r>
            <w:r w:rsidR="002B4381">
              <w:rPr>
                <w:rFonts w:cs="Arial"/>
              </w:rPr>
              <w:t>However, i</w:t>
            </w:r>
            <w:r w:rsidR="00CE4E6C">
              <w:rPr>
                <w:rFonts w:cs="Arial"/>
              </w:rPr>
              <w:t xml:space="preserve">t is </w:t>
            </w:r>
            <w:r w:rsidR="00CE4E6C" w:rsidRPr="00A53005">
              <w:rPr>
                <w:rFonts w:cs="Arial"/>
              </w:rPr>
              <w:t>considered that the Regulation does not apply to pathogenic organisms or pests present on a human, an animal, a plant, a micro-organism, food, feed or any other material, which as such are introduced unintentionally to a place in the EU territory, be it from a third country or from a Member State with access legislation in place</w:t>
            </w:r>
            <w:r w:rsidR="00CE4E6C">
              <w:rPr>
                <w:rFonts w:cs="Arial"/>
              </w:rPr>
              <w:t xml:space="preserve"> </w:t>
            </w:r>
            <w:r w:rsidR="00B271C8" w:rsidRPr="000F374D">
              <w:rPr>
                <w:rFonts w:cs="Arial"/>
              </w:rPr>
              <w:t>(Chapter 5.1.1 of the general Guidance document).</w:t>
            </w:r>
          </w:p>
        </w:tc>
      </w:tr>
    </w:tbl>
    <w:p w14:paraId="7DFBBA7E" w14:textId="77777777" w:rsidR="00133EB2" w:rsidRPr="000F374D" w:rsidRDefault="00133EB2" w:rsidP="00895566">
      <w:pPr>
        <w:widowControl w:val="0"/>
        <w:spacing w:after="0"/>
        <w:contextualSpacing/>
        <w:jc w:val="both"/>
        <w:rPr>
          <w:rFonts w:eastAsia="Calibri" w:cs="Arial"/>
          <w:i/>
          <w:szCs w:val="20"/>
        </w:rPr>
      </w:pPr>
    </w:p>
    <w:p w14:paraId="46B5E32E" w14:textId="4CCEE84C" w:rsidR="00466A16" w:rsidRPr="000F374D" w:rsidRDefault="00466A16" w:rsidP="00895566">
      <w:pPr>
        <w:widowControl w:val="0"/>
        <w:spacing w:after="0"/>
        <w:contextualSpacing/>
        <w:jc w:val="both"/>
        <w:rPr>
          <w:rFonts w:eastAsia="Calibri" w:cs="Arial"/>
          <w:i/>
          <w:szCs w:val="20"/>
        </w:rPr>
      </w:pPr>
      <w:r w:rsidRPr="000F374D">
        <w:rPr>
          <w:rFonts w:eastAsia="Calibri" w:cs="Arial"/>
          <w:i/>
          <w:szCs w:val="20"/>
        </w:rPr>
        <w:t xml:space="preserve">Case </w:t>
      </w:r>
      <w:r w:rsidR="002526CC" w:rsidRPr="000F374D">
        <w:rPr>
          <w:rFonts w:eastAsia="Calibri" w:cs="Arial"/>
          <w:i/>
          <w:szCs w:val="20"/>
        </w:rPr>
        <w:t>7</w:t>
      </w:r>
    </w:p>
    <w:p w14:paraId="08BA7344" w14:textId="77777777" w:rsidR="00F95C1A" w:rsidRPr="000F374D" w:rsidRDefault="00F95C1A"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466A16" w:rsidRPr="000F374D" w14:paraId="7835DB18" w14:textId="77777777" w:rsidTr="00380FD1">
        <w:tc>
          <w:tcPr>
            <w:tcW w:w="1317" w:type="dxa"/>
          </w:tcPr>
          <w:p w14:paraId="09ABD69D" w14:textId="77777777" w:rsidR="00466A16" w:rsidRPr="000F374D" w:rsidRDefault="00466A16"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205501E1" w14:textId="6D61DC22" w:rsidR="00466A16" w:rsidRPr="000F374D" w:rsidRDefault="00466A16" w:rsidP="00895566">
            <w:pPr>
              <w:spacing w:line="276" w:lineRule="auto"/>
              <w:jc w:val="both"/>
              <w:rPr>
                <w:rFonts w:cs="Arial"/>
                <w:b/>
                <w:i/>
              </w:rPr>
            </w:pPr>
            <w:r w:rsidRPr="000F374D">
              <w:rPr>
                <w:rFonts w:cs="Arial"/>
                <w:b/>
                <w:i/>
              </w:rPr>
              <w:t>Collecting for genetic conservation</w:t>
            </w:r>
          </w:p>
        </w:tc>
      </w:tr>
      <w:tr w:rsidR="00466A16" w:rsidRPr="000F374D" w14:paraId="0C190FC6" w14:textId="77777777" w:rsidTr="00380FD1">
        <w:tc>
          <w:tcPr>
            <w:tcW w:w="1317" w:type="dxa"/>
          </w:tcPr>
          <w:p w14:paraId="45231710" w14:textId="77777777" w:rsidR="00466A16" w:rsidRPr="000F374D" w:rsidRDefault="00466A16"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6E389781" w14:textId="19872D2D" w:rsidR="00466A16" w:rsidRPr="000F374D" w:rsidRDefault="00466A16" w:rsidP="00D40AE3">
            <w:pPr>
              <w:spacing w:line="276" w:lineRule="auto"/>
              <w:jc w:val="both"/>
              <w:rPr>
                <w:rFonts w:cs="Arial"/>
              </w:rPr>
            </w:pPr>
            <w:r w:rsidRPr="000F374D">
              <w:rPr>
                <w:rFonts w:cs="Arial"/>
              </w:rPr>
              <w:t>A tree species is very rare in</w:t>
            </w:r>
            <w:r w:rsidR="00AA0BE5" w:rsidRPr="000F374D">
              <w:rPr>
                <w:rFonts w:cs="Arial"/>
              </w:rPr>
              <w:t xml:space="preserve"> country</w:t>
            </w:r>
            <w:r w:rsidRPr="000F374D">
              <w:rPr>
                <w:rFonts w:cs="Arial"/>
              </w:rPr>
              <w:t xml:space="preserve"> </w:t>
            </w:r>
            <w:r w:rsidR="00AA0BE5" w:rsidRPr="000F374D">
              <w:rPr>
                <w:rFonts w:cs="Arial"/>
              </w:rPr>
              <w:t xml:space="preserve">A </w:t>
            </w:r>
            <w:r w:rsidRPr="000F374D">
              <w:rPr>
                <w:rFonts w:cs="Arial"/>
              </w:rPr>
              <w:t>where its populations are considered to be endangered. Individuals from the remnant populations are</w:t>
            </w:r>
            <w:r w:rsidR="00550625" w:rsidRPr="000F374D">
              <w:rPr>
                <w:rFonts w:cs="Arial"/>
              </w:rPr>
              <w:t xml:space="preserve"> vegetatively</w:t>
            </w:r>
            <w:r w:rsidRPr="000F374D">
              <w:rPr>
                <w:rFonts w:cs="Arial"/>
              </w:rPr>
              <w:t xml:space="preserve"> propagated and planted in a genetic conservation collection in </w:t>
            </w:r>
            <w:r w:rsidR="00AA0BE5" w:rsidRPr="000F374D">
              <w:rPr>
                <w:rFonts w:cs="Arial"/>
              </w:rPr>
              <w:t>country B</w:t>
            </w:r>
            <w:r w:rsidRPr="000F374D">
              <w:rPr>
                <w:rFonts w:cs="Arial"/>
              </w:rPr>
              <w:t xml:space="preserve">. A PIC from </w:t>
            </w:r>
            <w:r w:rsidR="00AA0BE5" w:rsidRPr="000F374D">
              <w:rPr>
                <w:rFonts w:cs="Arial"/>
              </w:rPr>
              <w:t>country A</w:t>
            </w:r>
            <w:r w:rsidRPr="000F374D">
              <w:rPr>
                <w:rFonts w:cs="Arial"/>
              </w:rPr>
              <w:t xml:space="preserve"> </w:t>
            </w:r>
            <w:r w:rsidR="000A5F89">
              <w:rPr>
                <w:rFonts w:cs="Arial"/>
              </w:rPr>
              <w:t>wa</w:t>
            </w:r>
            <w:r w:rsidRPr="000F374D">
              <w:rPr>
                <w:rFonts w:cs="Arial"/>
              </w:rPr>
              <w:t xml:space="preserve">s </w:t>
            </w:r>
            <w:r w:rsidR="00AA0BE5" w:rsidRPr="000F374D">
              <w:rPr>
                <w:rFonts w:cs="Arial"/>
              </w:rPr>
              <w:t>obtained</w:t>
            </w:r>
            <w:r w:rsidRPr="000F374D">
              <w:rPr>
                <w:rFonts w:cs="Arial"/>
              </w:rPr>
              <w:t xml:space="preserve"> before establishing the collection</w:t>
            </w:r>
            <w:r w:rsidR="00AA0BE5" w:rsidRPr="000F374D">
              <w:rPr>
                <w:rFonts w:cs="Arial"/>
              </w:rPr>
              <w:t>,</w:t>
            </w:r>
            <w:r w:rsidRPr="000F374D">
              <w:rPr>
                <w:rFonts w:cs="Arial"/>
              </w:rPr>
              <w:t xml:space="preserve"> but no MAT </w:t>
            </w:r>
            <w:r w:rsidR="000A5F89">
              <w:rPr>
                <w:rFonts w:cs="Arial"/>
              </w:rPr>
              <w:t>was</w:t>
            </w:r>
            <w:r w:rsidR="000A5F89" w:rsidRPr="000F374D">
              <w:rPr>
                <w:rFonts w:cs="Arial"/>
              </w:rPr>
              <w:t xml:space="preserve"> </w:t>
            </w:r>
            <w:r w:rsidRPr="000F374D">
              <w:rPr>
                <w:rFonts w:cs="Arial"/>
              </w:rPr>
              <w:t>negotiated or needed</w:t>
            </w:r>
            <w:r w:rsidR="000D7E71">
              <w:rPr>
                <w:rFonts w:cs="Arial"/>
              </w:rPr>
              <w:t xml:space="preserve"> at the time</w:t>
            </w:r>
            <w:r w:rsidRPr="000F374D">
              <w:rPr>
                <w:rFonts w:cs="Arial"/>
              </w:rPr>
              <w:t xml:space="preserve">. A decade later a joint European project wishes to make DNA-analysis of the collection and use the results for improving the genetic conservation programme of the species in question in Europe. </w:t>
            </w:r>
            <w:r w:rsidR="00D40AE3">
              <w:rPr>
                <w:rFonts w:cs="Arial"/>
              </w:rPr>
              <w:t xml:space="preserve">By then </w:t>
            </w:r>
            <w:r w:rsidRPr="000F374D">
              <w:rPr>
                <w:rFonts w:cs="Arial"/>
              </w:rPr>
              <w:t xml:space="preserve">no natural populations remain in </w:t>
            </w:r>
            <w:r w:rsidR="00AA0BE5" w:rsidRPr="000F374D">
              <w:rPr>
                <w:rFonts w:cs="Arial"/>
              </w:rPr>
              <w:t xml:space="preserve">country </w:t>
            </w:r>
            <w:commentRangeStart w:id="39"/>
            <w:r w:rsidR="00AA0BE5" w:rsidRPr="000F374D">
              <w:rPr>
                <w:rFonts w:cs="Arial"/>
              </w:rPr>
              <w:t>A</w:t>
            </w:r>
            <w:commentRangeEnd w:id="39"/>
            <w:r w:rsidR="00966C2C">
              <w:rPr>
                <w:rStyle w:val="CommentReference"/>
              </w:rPr>
              <w:commentReference w:id="39"/>
            </w:r>
            <w:r w:rsidRPr="000F374D">
              <w:rPr>
                <w:rFonts w:cs="Arial"/>
              </w:rPr>
              <w:t>.</w:t>
            </w:r>
            <w:r w:rsidR="006D5E25" w:rsidRPr="000F374D">
              <w:rPr>
                <w:rFonts w:cs="Arial"/>
              </w:rPr>
              <w:t xml:space="preserve"> </w:t>
            </w:r>
          </w:p>
        </w:tc>
      </w:tr>
      <w:tr w:rsidR="00466A16" w:rsidRPr="000F374D" w14:paraId="1D10CB9E" w14:textId="77777777" w:rsidTr="00380FD1">
        <w:tc>
          <w:tcPr>
            <w:tcW w:w="1317" w:type="dxa"/>
          </w:tcPr>
          <w:p w14:paraId="387EE596" w14:textId="77777777" w:rsidR="00466A16" w:rsidRPr="000F374D" w:rsidRDefault="00466A16"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1CC06C8B" w14:textId="53CCDD1D" w:rsidR="00466A16" w:rsidRPr="000F374D" w:rsidRDefault="008D3D7C" w:rsidP="00895566">
            <w:pPr>
              <w:spacing w:line="276" w:lineRule="auto"/>
              <w:jc w:val="both"/>
              <w:rPr>
                <w:rFonts w:cs="Arial"/>
              </w:rPr>
            </w:pPr>
            <w:r w:rsidRPr="000F374D">
              <w:rPr>
                <w:rFonts w:cs="Arial"/>
              </w:rPr>
              <w:t>DNA-analysis with the aim of using the results for improving a genetic conservation programme constitutes ‘utilisation’</w:t>
            </w:r>
            <w:r w:rsidRPr="000F374D">
              <w:rPr>
                <w:rFonts w:eastAsia="Calibri" w:cs="Arial"/>
              </w:rPr>
              <w:t xml:space="preserve"> in the meaning of the EU ABS Regulation</w:t>
            </w:r>
            <w:r w:rsidRPr="000F374D">
              <w:rPr>
                <w:rFonts w:cs="Arial"/>
              </w:rPr>
              <w:t xml:space="preserve">. </w:t>
            </w:r>
            <w:r w:rsidR="008D1AF7" w:rsidRPr="000F374D">
              <w:rPr>
                <w:rFonts w:cs="Arial"/>
              </w:rPr>
              <w:t xml:space="preserve">If </w:t>
            </w:r>
            <w:r w:rsidR="00694C09" w:rsidRPr="000F374D">
              <w:rPr>
                <w:rFonts w:cs="Arial"/>
              </w:rPr>
              <w:t xml:space="preserve">only </w:t>
            </w:r>
            <w:r w:rsidR="008D1AF7" w:rsidRPr="000F374D">
              <w:rPr>
                <w:rFonts w:cs="Arial"/>
              </w:rPr>
              <w:t>PIC was obtained for the initial transfer from country A to country B and no MAT was ne</w:t>
            </w:r>
            <w:r w:rsidR="00694C09" w:rsidRPr="000F374D">
              <w:rPr>
                <w:rFonts w:cs="Arial"/>
              </w:rPr>
              <w:t>gotiat</w:t>
            </w:r>
            <w:r w:rsidR="008D1AF7" w:rsidRPr="000F374D">
              <w:rPr>
                <w:rFonts w:cs="Arial"/>
              </w:rPr>
              <w:t xml:space="preserve">ed, </w:t>
            </w:r>
            <w:r w:rsidR="00694C09" w:rsidRPr="000F374D">
              <w:rPr>
                <w:rFonts w:cs="Arial"/>
              </w:rPr>
              <w:t xml:space="preserve">the terms of the original PIC should be checked. If the PIC does </w:t>
            </w:r>
            <w:r w:rsidR="00550625" w:rsidRPr="000F374D">
              <w:rPr>
                <w:rFonts w:cs="Arial"/>
              </w:rPr>
              <w:t>not</w:t>
            </w:r>
            <w:r w:rsidR="00694C09" w:rsidRPr="000F374D">
              <w:rPr>
                <w:rFonts w:cs="Arial"/>
              </w:rPr>
              <w:t xml:space="preserve"> contain any terms on future transfer and use,</w:t>
            </w:r>
            <w:r w:rsidR="006D5E25" w:rsidRPr="000F374D">
              <w:rPr>
                <w:rFonts w:cs="Arial"/>
              </w:rPr>
              <w:t xml:space="preserve"> </w:t>
            </w:r>
            <w:r w:rsidR="00694C09" w:rsidRPr="000F374D">
              <w:rPr>
                <w:rFonts w:cs="Arial"/>
              </w:rPr>
              <w:t>t</w:t>
            </w:r>
            <w:r w:rsidRPr="000F374D">
              <w:rPr>
                <w:rFonts w:cs="Arial"/>
              </w:rPr>
              <w:t xml:space="preserve">he European project needs to get </w:t>
            </w:r>
            <w:r w:rsidR="00694C09" w:rsidRPr="000F374D">
              <w:rPr>
                <w:rFonts w:cs="Arial"/>
              </w:rPr>
              <w:t xml:space="preserve">new </w:t>
            </w:r>
            <w:r w:rsidRPr="000F374D">
              <w:rPr>
                <w:rFonts w:cs="Arial"/>
              </w:rPr>
              <w:t xml:space="preserve">PIC </w:t>
            </w:r>
            <w:r w:rsidR="00550625" w:rsidRPr="000F374D">
              <w:rPr>
                <w:rFonts w:cs="Arial"/>
              </w:rPr>
              <w:t>and</w:t>
            </w:r>
            <w:r w:rsidRPr="000F374D">
              <w:rPr>
                <w:rFonts w:cs="Arial"/>
              </w:rPr>
              <w:t xml:space="preserve"> MAT</w:t>
            </w:r>
            <w:r w:rsidR="001C5D1F" w:rsidRPr="000F374D">
              <w:rPr>
                <w:rFonts w:cs="Arial"/>
              </w:rPr>
              <w:t xml:space="preserve"> </w:t>
            </w:r>
            <w:r w:rsidRPr="000F374D">
              <w:rPr>
                <w:rFonts w:cs="Arial"/>
              </w:rPr>
              <w:t xml:space="preserve">on intended </w:t>
            </w:r>
            <w:r w:rsidR="00694C09" w:rsidRPr="000F374D">
              <w:rPr>
                <w:rFonts w:cs="Arial"/>
              </w:rPr>
              <w:t xml:space="preserve">use </w:t>
            </w:r>
            <w:r w:rsidRPr="000F374D">
              <w:rPr>
                <w:rFonts w:cs="Arial"/>
              </w:rPr>
              <w:t xml:space="preserve">from the </w:t>
            </w:r>
            <w:r w:rsidR="001C5D1F" w:rsidRPr="000F374D">
              <w:rPr>
                <w:rFonts w:cs="Arial"/>
              </w:rPr>
              <w:t>authorities</w:t>
            </w:r>
            <w:r w:rsidRPr="000F374D">
              <w:rPr>
                <w:rFonts w:cs="Arial"/>
              </w:rPr>
              <w:t xml:space="preserve"> of country</w:t>
            </w:r>
            <w:r w:rsidR="00694C09" w:rsidRPr="000F374D">
              <w:rPr>
                <w:rFonts w:cs="Arial"/>
              </w:rPr>
              <w:t xml:space="preserve"> A</w:t>
            </w:r>
            <w:r w:rsidRPr="000F374D">
              <w:rPr>
                <w:rFonts w:cs="Arial"/>
              </w:rPr>
              <w:t xml:space="preserve">, if required by this country. </w:t>
            </w:r>
          </w:p>
        </w:tc>
      </w:tr>
    </w:tbl>
    <w:p w14:paraId="28602BF0" w14:textId="77777777" w:rsidR="00466A16" w:rsidRPr="000F374D" w:rsidRDefault="00466A16" w:rsidP="00895566">
      <w:pPr>
        <w:widowControl w:val="0"/>
        <w:spacing w:after="0"/>
        <w:contextualSpacing/>
        <w:jc w:val="both"/>
        <w:rPr>
          <w:rFonts w:eastAsia="Calibri" w:cs="Arial"/>
          <w:i/>
          <w:szCs w:val="20"/>
        </w:rPr>
      </w:pPr>
    </w:p>
    <w:p w14:paraId="5F7230EB" w14:textId="71DCC8CC" w:rsidR="00AF0959" w:rsidRPr="000F374D" w:rsidRDefault="00AF0959" w:rsidP="00895566">
      <w:pPr>
        <w:widowControl w:val="0"/>
        <w:spacing w:after="0"/>
        <w:contextualSpacing/>
        <w:jc w:val="both"/>
        <w:rPr>
          <w:rFonts w:eastAsia="Calibri" w:cs="Arial"/>
          <w:i/>
          <w:szCs w:val="20"/>
        </w:rPr>
      </w:pPr>
      <w:r w:rsidRPr="000F374D">
        <w:rPr>
          <w:rFonts w:eastAsia="Calibri" w:cs="Arial"/>
          <w:i/>
          <w:szCs w:val="20"/>
        </w:rPr>
        <w:t xml:space="preserve">Case </w:t>
      </w:r>
      <w:r w:rsidR="002526CC" w:rsidRPr="000F374D">
        <w:rPr>
          <w:rFonts w:eastAsia="Calibri" w:cs="Arial"/>
          <w:i/>
          <w:szCs w:val="20"/>
        </w:rPr>
        <w:t>8</w:t>
      </w:r>
      <w:r w:rsidR="006D5E25" w:rsidRPr="000F374D">
        <w:rPr>
          <w:rFonts w:eastAsia="Calibri" w:cs="Arial"/>
          <w:i/>
          <w:szCs w:val="20"/>
        </w:rPr>
        <w:t xml:space="preserve"> </w:t>
      </w:r>
    </w:p>
    <w:p w14:paraId="4239030D" w14:textId="77777777" w:rsidR="00AF0959" w:rsidRPr="000F374D" w:rsidRDefault="00AF0959"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AF0959" w:rsidRPr="000F374D" w14:paraId="187AEBEA" w14:textId="77777777" w:rsidTr="00380FD1">
        <w:tc>
          <w:tcPr>
            <w:tcW w:w="1317" w:type="dxa"/>
          </w:tcPr>
          <w:p w14:paraId="2036CFB5" w14:textId="77777777" w:rsidR="00AF0959" w:rsidRPr="000F374D" w:rsidRDefault="00AF0959"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71CB1F41" w14:textId="3E1035D1" w:rsidR="00AF0959" w:rsidRPr="000F374D" w:rsidRDefault="00AF0959" w:rsidP="00D40AE3">
            <w:pPr>
              <w:spacing w:line="276" w:lineRule="auto"/>
              <w:jc w:val="both"/>
              <w:rPr>
                <w:rFonts w:cs="Arial"/>
                <w:b/>
                <w:i/>
              </w:rPr>
            </w:pPr>
            <w:r w:rsidRPr="000F374D">
              <w:rPr>
                <w:rFonts w:cs="Arial"/>
                <w:b/>
                <w:i/>
              </w:rPr>
              <w:t>Isolating from foods</w:t>
            </w:r>
            <w:r w:rsidR="00D40AE3">
              <w:rPr>
                <w:rFonts w:cs="Arial"/>
                <w:b/>
                <w:i/>
              </w:rPr>
              <w:t xml:space="preserve"> processed with recorded or unrecorded traditional </w:t>
            </w:r>
            <w:r w:rsidR="00D40AE3">
              <w:rPr>
                <w:rFonts w:cs="Arial"/>
                <w:b/>
                <w:i/>
              </w:rPr>
              <w:lastRenderedPageBreak/>
              <w:t xml:space="preserve">methods </w:t>
            </w:r>
          </w:p>
        </w:tc>
      </w:tr>
      <w:tr w:rsidR="00AF0959" w:rsidRPr="000F374D" w14:paraId="494F1F1C" w14:textId="77777777" w:rsidTr="00380FD1">
        <w:tc>
          <w:tcPr>
            <w:tcW w:w="1317" w:type="dxa"/>
          </w:tcPr>
          <w:p w14:paraId="3EB927AE" w14:textId="77777777" w:rsidR="00AF0959" w:rsidRPr="000F374D" w:rsidRDefault="00AF0959" w:rsidP="00895566">
            <w:pPr>
              <w:widowControl w:val="0"/>
              <w:spacing w:line="276" w:lineRule="auto"/>
              <w:contextualSpacing/>
              <w:jc w:val="both"/>
              <w:rPr>
                <w:rFonts w:eastAsia="Calibri" w:cs="Arial"/>
                <w:i/>
                <w:szCs w:val="20"/>
              </w:rPr>
            </w:pPr>
            <w:r w:rsidRPr="000F374D">
              <w:rPr>
                <w:rFonts w:eastAsia="Calibri" w:cs="Arial"/>
                <w:i/>
                <w:szCs w:val="20"/>
              </w:rPr>
              <w:lastRenderedPageBreak/>
              <w:t>Description</w:t>
            </w:r>
          </w:p>
        </w:tc>
        <w:tc>
          <w:tcPr>
            <w:tcW w:w="7179" w:type="dxa"/>
          </w:tcPr>
          <w:p w14:paraId="6034167A" w14:textId="64537A3C" w:rsidR="00AF0959" w:rsidRPr="000F374D" w:rsidRDefault="00AF0959" w:rsidP="00D40AE3">
            <w:pPr>
              <w:spacing w:line="276" w:lineRule="auto"/>
              <w:jc w:val="both"/>
              <w:rPr>
                <w:rFonts w:cs="Arial"/>
              </w:rPr>
            </w:pPr>
            <w:r w:rsidRPr="000F374D">
              <w:rPr>
                <w:rFonts w:cs="Arial"/>
              </w:rPr>
              <w:t>Specimens of mic</w:t>
            </w:r>
            <w:r w:rsidR="00DE6C81" w:rsidRPr="000F374D">
              <w:rPr>
                <w:rFonts w:cs="Arial"/>
              </w:rPr>
              <w:t>r</w:t>
            </w:r>
            <w:r w:rsidRPr="000F374D">
              <w:rPr>
                <w:rFonts w:cs="Arial"/>
              </w:rPr>
              <w:t>o-organisms are acquired from traditionally processed foods whose methods of production and use a) ha</w:t>
            </w:r>
            <w:r w:rsidR="00710FE3" w:rsidRPr="000F374D">
              <w:rPr>
                <w:rFonts w:cs="Arial"/>
              </w:rPr>
              <w:t>ve</w:t>
            </w:r>
            <w:r w:rsidR="00D40AE3">
              <w:rPr>
                <w:rFonts w:cs="Arial"/>
              </w:rPr>
              <w:t xml:space="preserve"> </w:t>
            </w:r>
            <w:r w:rsidR="00D40AE3" w:rsidRPr="000F374D">
              <w:rPr>
                <w:rFonts w:cs="Arial"/>
              </w:rPr>
              <w:t>been recorded by researchers in the field and been published previously</w:t>
            </w:r>
            <w:r w:rsidRPr="000F374D">
              <w:rPr>
                <w:rFonts w:cs="Arial"/>
              </w:rPr>
              <w:t xml:space="preserve"> or b) ha</w:t>
            </w:r>
            <w:r w:rsidR="00710FE3" w:rsidRPr="000F374D">
              <w:rPr>
                <w:rFonts w:cs="Arial"/>
              </w:rPr>
              <w:t>ve</w:t>
            </w:r>
            <w:r w:rsidRPr="000F374D">
              <w:rPr>
                <w:rFonts w:cs="Arial"/>
              </w:rPr>
              <w:t xml:space="preserve"> not been recorded by researchers in the field</w:t>
            </w:r>
            <w:r w:rsidR="00710FE3" w:rsidRPr="000F374D">
              <w:rPr>
                <w:rFonts w:cs="Arial"/>
              </w:rPr>
              <w:t xml:space="preserve"> and </w:t>
            </w:r>
            <w:r w:rsidR="00D40AE3">
              <w:rPr>
                <w:rFonts w:cs="Arial"/>
              </w:rPr>
              <w:t xml:space="preserve">have not </w:t>
            </w:r>
            <w:r w:rsidR="00710FE3" w:rsidRPr="000F374D">
              <w:rPr>
                <w:rFonts w:cs="Arial"/>
              </w:rPr>
              <w:t>been published previously</w:t>
            </w:r>
            <w:r w:rsidRPr="000F374D">
              <w:rPr>
                <w:rFonts w:cs="Arial"/>
              </w:rPr>
              <w:t>.</w:t>
            </w:r>
          </w:p>
        </w:tc>
      </w:tr>
      <w:tr w:rsidR="00AF0959" w:rsidRPr="000F374D" w14:paraId="64B527E0" w14:textId="77777777" w:rsidTr="00380FD1">
        <w:tc>
          <w:tcPr>
            <w:tcW w:w="1317" w:type="dxa"/>
          </w:tcPr>
          <w:p w14:paraId="7B695860" w14:textId="77777777" w:rsidR="00AF0959" w:rsidRPr="000F374D" w:rsidRDefault="00AF0959"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5A7D6FF0" w14:textId="3ACBB4A3" w:rsidR="00710FE3" w:rsidRPr="000F374D" w:rsidRDefault="00CA5D7C" w:rsidP="00895566">
            <w:pPr>
              <w:spacing w:line="276" w:lineRule="auto"/>
              <w:jc w:val="both"/>
              <w:rPr>
                <w:rFonts w:cs="Arial"/>
              </w:rPr>
            </w:pPr>
            <w:r w:rsidRPr="000F374D">
              <w:rPr>
                <w:rFonts w:cs="Arial"/>
              </w:rPr>
              <w:t xml:space="preserve">If </w:t>
            </w:r>
            <w:r w:rsidR="00710FE3" w:rsidRPr="000F374D">
              <w:rPr>
                <w:rFonts w:cs="Arial"/>
              </w:rPr>
              <w:t xml:space="preserve">the specimens will be incorporated into a collection </w:t>
            </w:r>
            <w:r w:rsidRPr="000F374D">
              <w:rPr>
                <w:rFonts w:cs="Arial"/>
              </w:rPr>
              <w:t xml:space="preserve">for subsequent </w:t>
            </w:r>
            <w:r w:rsidR="00710FE3" w:rsidRPr="000F374D">
              <w:rPr>
                <w:rFonts w:cs="Arial"/>
              </w:rPr>
              <w:t>use in R&amp;D</w:t>
            </w:r>
            <w:r w:rsidRPr="000F374D">
              <w:rPr>
                <w:rFonts w:cs="Arial"/>
              </w:rPr>
              <w:t>,</w:t>
            </w:r>
            <w:r w:rsidR="00710FE3" w:rsidRPr="000F374D">
              <w:rPr>
                <w:rFonts w:cs="Arial"/>
              </w:rPr>
              <w:t xml:space="preserve"> this is a change in use from a commodity. Acquisition of these genetic resources should be done in line with the requirements of the country of origin, with PIC and MAT on intended use being negotiated if required by the country. </w:t>
            </w:r>
          </w:p>
          <w:p w14:paraId="5FA72931" w14:textId="44D1741E" w:rsidR="00D20D26" w:rsidRPr="000F374D" w:rsidRDefault="00D270C8" w:rsidP="00895566">
            <w:pPr>
              <w:spacing w:line="276" w:lineRule="auto"/>
              <w:jc w:val="both"/>
              <w:rPr>
                <w:rFonts w:cs="Arial"/>
              </w:rPr>
            </w:pPr>
            <w:r w:rsidRPr="000F374D">
              <w:rPr>
                <w:rFonts w:cs="Arial"/>
              </w:rPr>
              <w:t>In both cases</w:t>
            </w:r>
            <w:r w:rsidR="00BF559A">
              <w:rPr>
                <w:rFonts w:cs="Arial"/>
              </w:rPr>
              <w:t>,</w:t>
            </w:r>
            <w:r w:rsidRPr="000F374D">
              <w:rPr>
                <w:rFonts w:cs="Arial"/>
              </w:rPr>
              <w:t xml:space="preserve"> the use of traditional knowledge in the preparation of the foods should be declared when seeking PIC, as publication does not automatically invalidate the rights of the holders of traditional knowledge. PIC and MAT will need to be obtained for the aTK if required by the country. If the use of the aTK is relevant for the utilisation of genetic resources and as such is described in the MAT applying to the utilisation of genetic resources the aTK falls within scope of the EU Regulation. </w:t>
            </w:r>
          </w:p>
          <w:p w14:paraId="557781A3" w14:textId="76640285" w:rsidR="00AF0959" w:rsidRPr="000F374D" w:rsidRDefault="00AF0959" w:rsidP="00895566">
            <w:pPr>
              <w:spacing w:line="276" w:lineRule="auto"/>
              <w:jc w:val="both"/>
              <w:rPr>
                <w:rFonts w:cs="Arial"/>
              </w:rPr>
            </w:pPr>
          </w:p>
        </w:tc>
      </w:tr>
    </w:tbl>
    <w:p w14:paraId="14C7982A" w14:textId="77777777" w:rsidR="00AF0959" w:rsidRPr="000F374D" w:rsidRDefault="00AF0959" w:rsidP="00895566">
      <w:pPr>
        <w:widowControl w:val="0"/>
        <w:spacing w:after="0"/>
        <w:contextualSpacing/>
        <w:jc w:val="both"/>
        <w:rPr>
          <w:rFonts w:eastAsia="Calibri" w:cs="Arial"/>
          <w:i/>
          <w:szCs w:val="20"/>
        </w:rPr>
      </w:pPr>
    </w:p>
    <w:p w14:paraId="63A68195" w14:textId="3AA3F013" w:rsidR="00501FD0" w:rsidRPr="000F374D" w:rsidRDefault="00501FD0" w:rsidP="00895566">
      <w:pPr>
        <w:widowControl w:val="0"/>
        <w:spacing w:after="0"/>
        <w:contextualSpacing/>
        <w:jc w:val="both"/>
        <w:rPr>
          <w:rFonts w:eastAsia="Calibri" w:cs="Arial"/>
          <w:i/>
          <w:szCs w:val="20"/>
        </w:rPr>
      </w:pPr>
      <w:commentRangeStart w:id="40"/>
      <w:r w:rsidRPr="000F374D">
        <w:rPr>
          <w:rFonts w:eastAsia="Calibri" w:cs="Arial"/>
          <w:i/>
          <w:szCs w:val="20"/>
        </w:rPr>
        <w:t xml:space="preserve">Case </w:t>
      </w:r>
      <w:commentRangeEnd w:id="40"/>
      <w:r w:rsidR="00966C2C">
        <w:rPr>
          <w:rStyle w:val="CommentReference"/>
        </w:rPr>
        <w:commentReference w:id="40"/>
      </w:r>
      <w:r w:rsidR="002526CC" w:rsidRPr="000F374D">
        <w:rPr>
          <w:rFonts w:eastAsia="Calibri" w:cs="Arial"/>
          <w:i/>
          <w:szCs w:val="20"/>
        </w:rPr>
        <w:t>9</w:t>
      </w:r>
    </w:p>
    <w:p w14:paraId="0A93D47C" w14:textId="77777777" w:rsidR="00501FD0" w:rsidRPr="000F374D" w:rsidRDefault="00501FD0"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501FD0" w:rsidRPr="000F374D" w14:paraId="628BAD31" w14:textId="77777777" w:rsidTr="00380FD1">
        <w:tc>
          <w:tcPr>
            <w:tcW w:w="1317" w:type="dxa"/>
          </w:tcPr>
          <w:p w14:paraId="644B47A6" w14:textId="77777777" w:rsidR="00501FD0" w:rsidRPr="000F374D" w:rsidRDefault="00501FD0"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3708AAC2" w14:textId="59453A83" w:rsidR="00501FD0" w:rsidRPr="000F374D" w:rsidRDefault="00BC18DA" w:rsidP="00895566">
            <w:pPr>
              <w:spacing w:line="276" w:lineRule="auto"/>
              <w:jc w:val="both"/>
              <w:rPr>
                <w:rFonts w:cs="Arial"/>
                <w:b/>
                <w:i/>
              </w:rPr>
            </w:pPr>
            <w:r w:rsidRPr="000F374D">
              <w:rPr>
                <w:rFonts w:cs="Arial"/>
                <w:b/>
                <w:i/>
              </w:rPr>
              <w:t xml:space="preserve">Accessing genetic resources and </w:t>
            </w:r>
            <w:r w:rsidR="00A430A4" w:rsidRPr="000F374D">
              <w:rPr>
                <w:rFonts w:cs="Arial"/>
                <w:b/>
                <w:i/>
              </w:rPr>
              <w:t xml:space="preserve">associated </w:t>
            </w:r>
            <w:r w:rsidRPr="000F374D">
              <w:rPr>
                <w:rFonts w:cs="Arial"/>
                <w:b/>
                <w:i/>
              </w:rPr>
              <w:t>traditional knowledge</w:t>
            </w:r>
            <w:r w:rsidR="00D32439" w:rsidRPr="000F374D">
              <w:rPr>
                <w:rFonts w:cs="Arial"/>
                <w:b/>
                <w:i/>
              </w:rPr>
              <w:t xml:space="preserve"> in the field</w:t>
            </w:r>
          </w:p>
        </w:tc>
      </w:tr>
      <w:tr w:rsidR="00501FD0" w:rsidRPr="000F374D" w14:paraId="2A613824" w14:textId="77777777" w:rsidTr="00380FD1">
        <w:tc>
          <w:tcPr>
            <w:tcW w:w="1317" w:type="dxa"/>
          </w:tcPr>
          <w:p w14:paraId="23800D0A" w14:textId="77777777" w:rsidR="00501FD0" w:rsidRPr="000F374D" w:rsidRDefault="00501FD0"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0281031E" w14:textId="5225A97B" w:rsidR="00105508" w:rsidRPr="000F374D" w:rsidRDefault="00105508" w:rsidP="00895566">
            <w:pPr>
              <w:spacing w:line="276" w:lineRule="auto"/>
              <w:jc w:val="both"/>
              <w:rPr>
                <w:rFonts w:cs="Arial"/>
              </w:rPr>
            </w:pPr>
            <w:r w:rsidRPr="000F374D">
              <w:rPr>
                <w:rFonts w:cs="Arial"/>
              </w:rPr>
              <w:t>A researcher collects plants and proceeds to conduct phytochemical analyses to study their pest control potential based on surveys of traditional knowledge kept by indigenous peoples identifying de-infecting traditional practices.</w:t>
            </w:r>
          </w:p>
        </w:tc>
      </w:tr>
      <w:tr w:rsidR="00501FD0" w:rsidRPr="000F374D" w14:paraId="043653B7" w14:textId="77777777" w:rsidTr="00380FD1">
        <w:tc>
          <w:tcPr>
            <w:tcW w:w="1317" w:type="dxa"/>
          </w:tcPr>
          <w:p w14:paraId="6EB3974B" w14:textId="77777777" w:rsidR="00501FD0" w:rsidRPr="000F374D" w:rsidRDefault="00501FD0"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07F0764A" w14:textId="77677AE1" w:rsidR="00105508" w:rsidRPr="000F374D" w:rsidRDefault="00B87E36" w:rsidP="00895566">
            <w:pPr>
              <w:spacing w:line="276" w:lineRule="auto"/>
              <w:jc w:val="both"/>
              <w:rPr>
                <w:rFonts w:cs="Arial"/>
              </w:rPr>
            </w:pPr>
            <w:r w:rsidRPr="000F374D">
              <w:rPr>
                <w:rFonts w:cs="Arial"/>
              </w:rPr>
              <w:t>The</w:t>
            </w:r>
            <w:r w:rsidR="00105508" w:rsidRPr="000F374D">
              <w:rPr>
                <w:rFonts w:cs="Arial"/>
              </w:rPr>
              <w:t xml:space="preserve"> use of the plants as well as the associated knowledge to study their pest potential constitutes ‘utilisation’</w:t>
            </w:r>
            <w:r w:rsidR="00105508" w:rsidRPr="000F374D">
              <w:rPr>
                <w:rFonts w:eastAsia="Calibri" w:cs="Arial"/>
              </w:rPr>
              <w:t xml:space="preserve"> in the meaning of the EU ABS Regulation</w:t>
            </w:r>
            <w:r w:rsidR="001F5C0B">
              <w:rPr>
                <w:rFonts w:eastAsia="Calibri" w:cs="Arial"/>
              </w:rPr>
              <w:t xml:space="preserve">, because </w:t>
            </w:r>
            <w:r w:rsidR="005F4C0B">
              <w:rPr>
                <w:rFonts w:eastAsia="Calibri" w:cs="Arial"/>
              </w:rPr>
              <w:t xml:space="preserve">it </w:t>
            </w:r>
            <w:r w:rsidR="005F4C0B" w:rsidRPr="005F4C0B">
              <w:rPr>
                <w:rFonts w:eastAsia="Calibri" w:cs="Arial"/>
              </w:rPr>
              <w:t>create</w:t>
            </w:r>
            <w:r w:rsidR="005F4C0B">
              <w:rPr>
                <w:rFonts w:eastAsia="Calibri" w:cs="Arial"/>
              </w:rPr>
              <w:t>s</w:t>
            </w:r>
            <w:r w:rsidR="005F4C0B" w:rsidRPr="005F4C0B">
              <w:rPr>
                <w:rFonts w:eastAsia="Calibri" w:cs="Arial"/>
              </w:rPr>
              <w:t xml:space="preserve"> new and useful insight</w:t>
            </w:r>
            <w:r w:rsidR="005F4C0B">
              <w:rPr>
                <w:rFonts w:eastAsia="Calibri" w:cs="Arial"/>
              </w:rPr>
              <w:t>s</w:t>
            </w:r>
            <w:r w:rsidR="005F4C0B" w:rsidRPr="005F4C0B">
              <w:rPr>
                <w:rFonts w:eastAsia="Calibri" w:cs="Arial"/>
              </w:rPr>
              <w:t xml:space="preserve"> into the potential use of the genetic resource</w:t>
            </w:r>
            <w:r w:rsidR="00105508" w:rsidRPr="000F374D">
              <w:rPr>
                <w:rFonts w:cs="Arial"/>
              </w:rPr>
              <w:t>. In addition to the conditions for access to the plant, the usage of the associated TK has to be incorporated in the mutually agreed terms covering the utilisation of the accessed genetic resources.</w:t>
            </w:r>
          </w:p>
          <w:p w14:paraId="32691423" w14:textId="472DE9DD" w:rsidR="00105508" w:rsidRPr="000F374D" w:rsidRDefault="00105508" w:rsidP="00895566">
            <w:pPr>
              <w:spacing w:line="276" w:lineRule="auto"/>
              <w:jc w:val="both"/>
              <w:rPr>
                <w:rFonts w:cs="Arial"/>
              </w:rPr>
            </w:pPr>
            <w:r w:rsidRPr="000F374D">
              <w:rPr>
                <w:rFonts w:cs="Arial"/>
              </w:rPr>
              <w:t>I</w:t>
            </w:r>
            <w:r w:rsidR="006D7671" w:rsidRPr="000F374D">
              <w:rPr>
                <w:rFonts w:cs="Arial"/>
              </w:rPr>
              <w:t>f</w:t>
            </w:r>
            <w:r w:rsidRPr="000F374D">
              <w:rPr>
                <w:rFonts w:cs="Arial"/>
              </w:rPr>
              <w:t xml:space="preserve"> the access to the genetic resources on the one hand and the access to the traditional knowledge, e.g. maintained in one or more public databases, on the other hand constitute two different </w:t>
            </w:r>
            <w:r w:rsidR="001C5D1F" w:rsidRPr="000F374D">
              <w:rPr>
                <w:rFonts w:cs="Arial"/>
              </w:rPr>
              <w:t>activities</w:t>
            </w:r>
            <w:r w:rsidRPr="000F374D">
              <w:rPr>
                <w:rFonts w:cs="Arial"/>
              </w:rPr>
              <w:t xml:space="preserve"> and involve different sources, then </w:t>
            </w:r>
            <w:r w:rsidR="006D7671" w:rsidRPr="000F374D">
              <w:rPr>
                <w:rFonts w:cs="Arial"/>
              </w:rPr>
              <w:t>the use of the traditional knowledge still constitutes utilisation in the meaning of the EU regulation if this use is described in MAT; users are advised to check the ABS requirements for PIC and MAT of the providing country</w:t>
            </w:r>
            <w:r w:rsidR="006D5E25" w:rsidRPr="000F374D">
              <w:rPr>
                <w:rFonts w:cs="Arial"/>
              </w:rPr>
              <w:t>.</w:t>
            </w:r>
            <w:r w:rsidR="001C5D1F" w:rsidRPr="000F374D">
              <w:rPr>
                <w:rFonts w:cs="Arial"/>
              </w:rPr>
              <w:t xml:space="preserve"> </w:t>
            </w:r>
          </w:p>
        </w:tc>
      </w:tr>
    </w:tbl>
    <w:p w14:paraId="287EC124" w14:textId="77777777" w:rsidR="00D32439" w:rsidRPr="000F374D" w:rsidRDefault="00D32439" w:rsidP="00895566">
      <w:pPr>
        <w:widowControl w:val="0"/>
        <w:spacing w:after="0"/>
        <w:contextualSpacing/>
        <w:jc w:val="both"/>
        <w:rPr>
          <w:rFonts w:eastAsia="Calibri" w:cs="Arial"/>
          <w:i/>
          <w:szCs w:val="20"/>
        </w:rPr>
      </w:pPr>
    </w:p>
    <w:p w14:paraId="5D06C7A7" w14:textId="57E20DFC" w:rsidR="006D7671" w:rsidRPr="000F374D" w:rsidRDefault="006D7671" w:rsidP="00895566">
      <w:pPr>
        <w:widowControl w:val="0"/>
        <w:spacing w:after="0"/>
        <w:contextualSpacing/>
        <w:jc w:val="both"/>
        <w:rPr>
          <w:rFonts w:eastAsia="Calibri" w:cs="Arial"/>
          <w:i/>
          <w:szCs w:val="20"/>
        </w:rPr>
      </w:pPr>
      <w:r w:rsidRPr="000F374D">
        <w:rPr>
          <w:rFonts w:eastAsia="Calibri" w:cs="Arial"/>
          <w:i/>
          <w:szCs w:val="20"/>
        </w:rPr>
        <w:t xml:space="preserve">Case </w:t>
      </w:r>
      <w:r w:rsidR="002526CC" w:rsidRPr="000F374D">
        <w:rPr>
          <w:rFonts w:eastAsia="Calibri" w:cs="Arial"/>
          <w:i/>
          <w:szCs w:val="20"/>
        </w:rPr>
        <w:t>10</w:t>
      </w:r>
    </w:p>
    <w:p w14:paraId="6826359F" w14:textId="77777777" w:rsidR="006D7671" w:rsidRPr="000F374D" w:rsidRDefault="006D7671"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6D7671" w:rsidRPr="000F374D" w14:paraId="624DF083" w14:textId="77777777" w:rsidTr="006D7671">
        <w:tc>
          <w:tcPr>
            <w:tcW w:w="1317" w:type="dxa"/>
          </w:tcPr>
          <w:p w14:paraId="1CE3FA71" w14:textId="77777777" w:rsidR="006D7671" w:rsidRPr="000F374D" w:rsidRDefault="006D7671"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710B872E" w14:textId="77777777" w:rsidR="006D7671" w:rsidRPr="000F374D" w:rsidRDefault="006D7671" w:rsidP="00895566">
            <w:pPr>
              <w:spacing w:line="276" w:lineRule="auto"/>
              <w:jc w:val="both"/>
              <w:rPr>
                <w:rFonts w:cs="Arial"/>
                <w:b/>
                <w:i/>
              </w:rPr>
            </w:pPr>
            <w:r w:rsidRPr="000F374D">
              <w:rPr>
                <w:rFonts w:cs="Arial"/>
                <w:b/>
                <w:i/>
              </w:rPr>
              <w:t>Accessing traditional knowledge from a traditional source even though publicly available</w:t>
            </w:r>
          </w:p>
        </w:tc>
      </w:tr>
      <w:tr w:rsidR="006D7671" w:rsidRPr="000F374D" w14:paraId="63A8A6AE" w14:textId="77777777" w:rsidTr="006D7671">
        <w:tc>
          <w:tcPr>
            <w:tcW w:w="1317" w:type="dxa"/>
          </w:tcPr>
          <w:p w14:paraId="6310B4B8" w14:textId="77777777" w:rsidR="006D7671" w:rsidRPr="000F374D" w:rsidRDefault="006D7671" w:rsidP="00895566">
            <w:pPr>
              <w:widowControl w:val="0"/>
              <w:spacing w:line="276" w:lineRule="auto"/>
              <w:contextualSpacing/>
              <w:jc w:val="both"/>
              <w:rPr>
                <w:rFonts w:eastAsia="Calibri" w:cs="Arial"/>
                <w:i/>
                <w:szCs w:val="20"/>
              </w:rPr>
            </w:pPr>
            <w:r w:rsidRPr="000F374D">
              <w:rPr>
                <w:rFonts w:eastAsia="Calibri" w:cs="Arial"/>
                <w:i/>
                <w:szCs w:val="20"/>
              </w:rPr>
              <w:lastRenderedPageBreak/>
              <w:t>Description</w:t>
            </w:r>
          </w:p>
        </w:tc>
        <w:tc>
          <w:tcPr>
            <w:tcW w:w="7179" w:type="dxa"/>
          </w:tcPr>
          <w:p w14:paraId="12F1DC99" w14:textId="5FDFC335" w:rsidR="006D7671" w:rsidRPr="000F374D" w:rsidRDefault="006D7671" w:rsidP="00895566">
            <w:pPr>
              <w:jc w:val="both"/>
              <w:rPr>
                <w:rFonts w:cs="Arial"/>
              </w:rPr>
            </w:pPr>
            <w:r w:rsidRPr="000F374D">
              <w:rPr>
                <w:rFonts w:cs="Arial"/>
              </w:rPr>
              <w:t>Use is made of a genetic resource cov</w:t>
            </w:r>
            <w:r w:rsidR="00550625" w:rsidRPr="000F374D">
              <w:rPr>
                <w:rFonts w:cs="Arial"/>
              </w:rPr>
              <w:t>ered in a catalogue of uses of I</w:t>
            </w:r>
            <w:r w:rsidRPr="000F374D">
              <w:rPr>
                <w:rFonts w:cs="Arial"/>
              </w:rPr>
              <w:t xml:space="preserve">ndian plants published in 1890, so </w:t>
            </w:r>
            <w:commentRangeStart w:id="41"/>
            <w:r w:rsidRPr="000F374D">
              <w:rPr>
                <w:rFonts w:cs="Arial"/>
              </w:rPr>
              <w:t xml:space="preserve">publically available </w:t>
            </w:r>
            <w:commentRangeEnd w:id="41"/>
            <w:r w:rsidR="003B6C57">
              <w:rPr>
                <w:rStyle w:val="CommentReference"/>
              </w:rPr>
              <w:commentReference w:id="41"/>
            </w:r>
            <w:r w:rsidRPr="000F374D">
              <w:rPr>
                <w:rFonts w:cs="Arial"/>
              </w:rPr>
              <w:t>(but perhaps hard to find).</w:t>
            </w:r>
            <w:r w:rsidR="006D5E25" w:rsidRPr="000F374D">
              <w:rPr>
                <w:rFonts w:cs="Arial"/>
              </w:rPr>
              <w:t xml:space="preserve"> </w:t>
            </w:r>
            <w:r w:rsidRPr="000F374D">
              <w:rPr>
                <w:rFonts w:cs="Arial"/>
              </w:rPr>
              <w:t xml:space="preserve">A researcher revisits the same area of India and collects similar information from IPLCs (Indigenous Peoples &amp; Local Communities) with the intention of adding it to the collection database. </w:t>
            </w:r>
          </w:p>
        </w:tc>
      </w:tr>
      <w:tr w:rsidR="006D7671" w:rsidRPr="000F374D" w14:paraId="55FBDA3D" w14:textId="77777777" w:rsidTr="006D7671">
        <w:tc>
          <w:tcPr>
            <w:tcW w:w="1317" w:type="dxa"/>
          </w:tcPr>
          <w:p w14:paraId="580F5DE4" w14:textId="77777777" w:rsidR="006D7671" w:rsidRPr="000F374D" w:rsidRDefault="006D7671"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6091D742" w14:textId="45A2B2BE" w:rsidR="006D7671" w:rsidRPr="000F374D" w:rsidRDefault="006D7671" w:rsidP="00895566">
            <w:pPr>
              <w:spacing w:line="276" w:lineRule="auto"/>
              <w:jc w:val="both"/>
              <w:rPr>
                <w:rFonts w:cs="Arial"/>
              </w:rPr>
            </w:pPr>
            <w:r w:rsidRPr="000F374D">
              <w:rPr>
                <w:rFonts w:cs="Arial"/>
              </w:rPr>
              <w:t xml:space="preserve">If the </w:t>
            </w:r>
            <w:r w:rsidR="00B87E36">
              <w:rPr>
                <w:rFonts w:cs="Arial"/>
              </w:rPr>
              <w:t>a</w:t>
            </w:r>
            <w:r w:rsidRPr="000F374D">
              <w:rPr>
                <w:rFonts w:cs="Arial"/>
              </w:rPr>
              <w:t xml:space="preserve">TK refers to known plant species, and if it is included in the </w:t>
            </w:r>
            <w:commentRangeStart w:id="42"/>
            <w:r w:rsidRPr="000F374D">
              <w:rPr>
                <w:rFonts w:cs="Arial"/>
              </w:rPr>
              <w:t>MAT</w:t>
            </w:r>
            <w:commentRangeEnd w:id="42"/>
            <w:r w:rsidR="003B6C57">
              <w:rPr>
                <w:rStyle w:val="CommentReference"/>
              </w:rPr>
              <w:commentReference w:id="42"/>
            </w:r>
            <w:r w:rsidRPr="000F374D">
              <w:rPr>
                <w:rFonts w:cs="Arial"/>
              </w:rPr>
              <w:t xml:space="preserve">, utilisation of the </w:t>
            </w:r>
            <w:r w:rsidR="00B87E36">
              <w:rPr>
                <w:rFonts w:cs="Arial"/>
              </w:rPr>
              <w:t>a</w:t>
            </w:r>
            <w:r w:rsidRPr="000F374D">
              <w:rPr>
                <w:rFonts w:cs="Arial"/>
              </w:rPr>
              <w:t>TK falls within scope of the EU ABS Regulation</w:t>
            </w:r>
            <w:r w:rsidR="00E11239" w:rsidRPr="000F374D">
              <w:rPr>
                <w:rFonts w:cs="Arial"/>
              </w:rPr>
              <w:t>, and the researcher</w:t>
            </w:r>
            <w:r w:rsidR="006D5E25" w:rsidRPr="000F374D">
              <w:rPr>
                <w:rFonts w:cs="Arial"/>
              </w:rPr>
              <w:t xml:space="preserve"> </w:t>
            </w:r>
            <w:r w:rsidR="00E11239" w:rsidRPr="000F374D">
              <w:rPr>
                <w:rFonts w:cs="Arial"/>
              </w:rPr>
              <w:t>should seek PIC and MAT according to the legal requirements of India.</w:t>
            </w:r>
          </w:p>
        </w:tc>
      </w:tr>
    </w:tbl>
    <w:p w14:paraId="19696CD8" w14:textId="4FCCF1E5" w:rsidR="006D7671" w:rsidRPr="000F374D" w:rsidRDefault="006D7671" w:rsidP="00895566">
      <w:pPr>
        <w:widowControl w:val="0"/>
        <w:spacing w:after="0"/>
        <w:contextualSpacing/>
        <w:jc w:val="both"/>
        <w:rPr>
          <w:rFonts w:eastAsia="Calibri" w:cs="Arial"/>
          <w:i/>
          <w:szCs w:val="20"/>
        </w:rPr>
      </w:pPr>
    </w:p>
    <w:p w14:paraId="10242780" w14:textId="1A517E11" w:rsidR="00D32439" w:rsidRPr="000F374D" w:rsidRDefault="00D32439" w:rsidP="00895566">
      <w:pPr>
        <w:widowControl w:val="0"/>
        <w:spacing w:after="0"/>
        <w:contextualSpacing/>
        <w:jc w:val="both"/>
        <w:rPr>
          <w:rFonts w:eastAsia="Calibri" w:cs="Arial"/>
          <w:i/>
          <w:szCs w:val="20"/>
        </w:rPr>
      </w:pPr>
      <w:commentRangeStart w:id="43"/>
      <w:r w:rsidRPr="000F374D">
        <w:rPr>
          <w:rFonts w:eastAsia="Calibri" w:cs="Arial"/>
          <w:i/>
          <w:szCs w:val="20"/>
        </w:rPr>
        <w:t xml:space="preserve">Case </w:t>
      </w:r>
      <w:r w:rsidR="00673D18" w:rsidRPr="000F374D">
        <w:rPr>
          <w:rFonts w:eastAsia="Calibri" w:cs="Arial"/>
          <w:i/>
          <w:szCs w:val="20"/>
        </w:rPr>
        <w:t>11</w:t>
      </w:r>
      <w:commentRangeEnd w:id="43"/>
      <w:r w:rsidR="003B6C57">
        <w:rPr>
          <w:rStyle w:val="CommentReference"/>
        </w:rPr>
        <w:commentReference w:id="43"/>
      </w:r>
    </w:p>
    <w:p w14:paraId="560C106C" w14:textId="77777777" w:rsidR="00D32439" w:rsidRPr="000F374D" w:rsidRDefault="00D32439"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D32439" w:rsidRPr="000F374D" w14:paraId="705135CF" w14:textId="77777777" w:rsidTr="00380FD1">
        <w:tc>
          <w:tcPr>
            <w:tcW w:w="1317" w:type="dxa"/>
          </w:tcPr>
          <w:p w14:paraId="27DEDE8C" w14:textId="77777777" w:rsidR="00D32439" w:rsidRPr="000F374D" w:rsidRDefault="00D32439"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2C0C5623" w14:textId="5FDD3AB2" w:rsidR="00D32439" w:rsidRPr="000F374D" w:rsidRDefault="00D32439" w:rsidP="00895566">
            <w:pPr>
              <w:spacing w:line="276" w:lineRule="auto"/>
              <w:jc w:val="both"/>
              <w:rPr>
                <w:rFonts w:cs="Arial"/>
                <w:b/>
                <w:i/>
              </w:rPr>
            </w:pPr>
            <w:r w:rsidRPr="000F374D">
              <w:rPr>
                <w:rFonts w:cs="Arial"/>
                <w:b/>
                <w:i/>
              </w:rPr>
              <w:t>Accessing genetic resources and associated traditional knowledge</w:t>
            </w:r>
            <w:r w:rsidR="008D5AE5" w:rsidRPr="000F374D">
              <w:rPr>
                <w:rFonts w:cs="Arial"/>
                <w:b/>
                <w:i/>
              </w:rPr>
              <w:t xml:space="preserve"> </w:t>
            </w:r>
            <w:r w:rsidRPr="000F374D">
              <w:rPr>
                <w:rFonts w:cs="Arial"/>
                <w:b/>
                <w:i/>
              </w:rPr>
              <w:t>from a collection</w:t>
            </w:r>
          </w:p>
        </w:tc>
      </w:tr>
      <w:tr w:rsidR="00D32439" w:rsidRPr="000F374D" w14:paraId="712AD3B5" w14:textId="77777777" w:rsidTr="00380FD1">
        <w:tc>
          <w:tcPr>
            <w:tcW w:w="1317" w:type="dxa"/>
          </w:tcPr>
          <w:p w14:paraId="768A2FC5" w14:textId="77777777" w:rsidR="00D32439" w:rsidRPr="000F374D" w:rsidRDefault="00D32439"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2E579639" w14:textId="286044D6" w:rsidR="00D32439" w:rsidRPr="000F374D" w:rsidRDefault="00D32439" w:rsidP="0068023B">
            <w:pPr>
              <w:spacing w:line="276" w:lineRule="auto"/>
              <w:jc w:val="both"/>
              <w:rPr>
                <w:rFonts w:cs="Arial"/>
              </w:rPr>
            </w:pPr>
            <w:r w:rsidRPr="000F374D">
              <w:rPr>
                <w:rFonts w:cs="Arial"/>
              </w:rPr>
              <w:t>A research centre</w:t>
            </w:r>
            <w:r w:rsidR="00150996">
              <w:rPr>
                <w:rFonts w:cs="Arial"/>
              </w:rPr>
              <w:t xml:space="preserve"> </w:t>
            </w:r>
            <w:r w:rsidRPr="000F374D">
              <w:rPr>
                <w:rFonts w:cs="Arial"/>
              </w:rPr>
              <w:t>keeps a herbarium of nearly 500 local plants sheets made during the 1990s, associated with ethnobotanical survey records compiling traditional medical virtues, local names, data on informant</w:t>
            </w:r>
            <w:r w:rsidR="008D5AE5" w:rsidRPr="000F374D">
              <w:rPr>
                <w:rFonts w:cs="Arial"/>
              </w:rPr>
              <w:t>s</w:t>
            </w:r>
            <w:r w:rsidRPr="000F374D">
              <w:rPr>
                <w:rFonts w:cs="Arial"/>
              </w:rPr>
              <w:t xml:space="preserve"> and modes of preparation. A researcher requires a consultation of four herbarium sheets and corresponding records. </w:t>
            </w:r>
          </w:p>
        </w:tc>
      </w:tr>
      <w:tr w:rsidR="00D32439" w:rsidRPr="000F374D" w14:paraId="495F0030" w14:textId="77777777" w:rsidTr="00380FD1">
        <w:tc>
          <w:tcPr>
            <w:tcW w:w="1317" w:type="dxa"/>
          </w:tcPr>
          <w:p w14:paraId="1308C024" w14:textId="77777777" w:rsidR="00D32439" w:rsidRPr="000F374D" w:rsidRDefault="00D32439"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51BFE272" w14:textId="4526DC93" w:rsidR="00EA4DC9" w:rsidRPr="000F374D" w:rsidRDefault="0016477D" w:rsidP="005919E2">
            <w:pPr>
              <w:spacing w:line="276" w:lineRule="auto"/>
              <w:jc w:val="both"/>
              <w:rPr>
                <w:rFonts w:cs="Arial"/>
              </w:rPr>
            </w:pPr>
            <w:r w:rsidRPr="000F374D">
              <w:rPr>
                <w:rFonts w:cs="Arial"/>
              </w:rPr>
              <w:t xml:space="preserve">If the country </w:t>
            </w:r>
            <w:r w:rsidR="005F4C0B">
              <w:rPr>
                <w:rFonts w:cs="Arial"/>
              </w:rPr>
              <w:t xml:space="preserve">where the </w:t>
            </w:r>
            <w:r w:rsidR="001F579D">
              <w:rPr>
                <w:rFonts w:cs="Arial"/>
              </w:rPr>
              <w:t>herbarium</w:t>
            </w:r>
            <w:r w:rsidR="005F4C0B">
              <w:rPr>
                <w:rFonts w:cs="Arial"/>
              </w:rPr>
              <w:t xml:space="preserve"> is located </w:t>
            </w:r>
            <w:r w:rsidRPr="000F374D">
              <w:rPr>
                <w:rFonts w:cs="Arial"/>
              </w:rPr>
              <w:t xml:space="preserve">has chosen to exert its sovereign rights over GR and aTK originating in its country and held ex situ within its borders, the date of access will be the date when the GR and aTK are taken from the collection, not when it entered that collection. </w:t>
            </w:r>
          </w:p>
        </w:tc>
      </w:tr>
    </w:tbl>
    <w:p w14:paraId="3ACB7ED0" w14:textId="77777777" w:rsidR="00AF0959" w:rsidRPr="000F374D" w:rsidRDefault="00AF0959" w:rsidP="00895566">
      <w:pPr>
        <w:widowControl w:val="0"/>
        <w:spacing w:after="0"/>
        <w:contextualSpacing/>
        <w:jc w:val="both"/>
        <w:rPr>
          <w:rFonts w:eastAsia="Calibri" w:cs="Arial"/>
          <w:i/>
          <w:szCs w:val="20"/>
        </w:rPr>
      </w:pPr>
    </w:p>
    <w:p w14:paraId="04D14509" w14:textId="01394ED3" w:rsidR="001F6996" w:rsidRPr="000F374D" w:rsidRDefault="001F6996" w:rsidP="00895566">
      <w:pPr>
        <w:widowControl w:val="0"/>
        <w:spacing w:after="0"/>
        <w:contextualSpacing/>
        <w:jc w:val="both"/>
        <w:rPr>
          <w:rFonts w:eastAsia="Calibri" w:cs="Arial"/>
          <w:i/>
          <w:szCs w:val="20"/>
        </w:rPr>
      </w:pPr>
      <w:r w:rsidRPr="000F374D">
        <w:rPr>
          <w:rFonts w:eastAsia="Calibri" w:cs="Arial"/>
          <w:i/>
          <w:szCs w:val="20"/>
        </w:rPr>
        <w:t xml:space="preserve">Case </w:t>
      </w:r>
      <w:r w:rsidR="005900C2" w:rsidRPr="000F374D">
        <w:rPr>
          <w:rFonts w:eastAsia="Calibri" w:cs="Arial"/>
          <w:i/>
          <w:szCs w:val="20"/>
        </w:rPr>
        <w:t>1</w:t>
      </w:r>
      <w:r w:rsidR="00673D18" w:rsidRPr="000F374D">
        <w:rPr>
          <w:rFonts w:eastAsia="Calibri" w:cs="Arial"/>
          <w:i/>
          <w:szCs w:val="20"/>
        </w:rPr>
        <w:t>2</w:t>
      </w:r>
    </w:p>
    <w:p w14:paraId="5812A43D" w14:textId="77777777" w:rsidR="000C3053" w:rsidRPr="000F374D" w:rsidRDefault="000C3053"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1F6996" w:rsidRPr="000F374D" w14:paraId="1DCC0357" w14:textId="77777777" w:rsidTr="00142FAB">
        <w:tc>
          <w:tcPr>
            <w:tcW w:w="1317" w:type="dxa"/>
          </w:tcPr>
          <w:p w14:paraId="6B522190" w14:textId="77777777" w:rsidR="001F6996" w:rsidRPr="000F374D" w:rsidRDefault="001F6996"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48DE9376" w14:textId="29B77A4A" w:rsidR="001F6996" w:rsidRPr="000F374D" w:rsidRDefault="000F2AF6" w:rsidP="00895566">
            <w:pPr>
              <w:spacing w:line="276" w:lineRule="auto"/>
              <w:jc w:val="both"/>
              <w:rPr>
                <w:rFonts w:cs="Arial"/>
                <w:b/>
                <w:i/>
              </w:rPr>
            </w:pPr>
            <w:r w:rsidRPr="000F374D">
              <w:rPr>
                <w:rFonts w:cs="Arial"/>
                <w:b/>
                <w:i/>
              </w:rPr>
              <w:t>Depositing</w:t>
            </w:r>
            <w:r w:rsidR="001F6996" w:rsidRPr="000F374D">
              <w:rPr>
                <w:rFonts w:cs="Arial"/>
                <w:b/>
                <w:i/>
              </w:rPr>
              <w:t xml:space="preserve"> genetic resources </w:t>
            </w:r>
            <w:r w:rsidRPr="000F374D">
              <w:rPr>
                <w:rFonts w:cs="Arial"/>
                <w:b/>
                <w:i/>
              </w:rPr>
              <w:t>in</w:t>
            </w:r>
            <w:r w:rsidR="001F6996" w:rsidRPr="000F374D">
              <w:rPr>
                <w:rFonts w:cs="Arial"/>
                <w:b/>
                <w:i/>
              </w:rPr>
              <w:t xml:space="preserve"> a collection </w:t>
            </w:r>
          </w:p>
        </w:tc>
      </w:tr>
      <w:tr w:rsidR="001F6996" w:rsidRPr="000F374D" w14:paraId="2CB76743" w14:textId="77777777" w:rsidTr="00142FAB">
        <w:tc>
          <w:tcPr>
            <w:tcW w:w="1317" w:type="dxa"/>
          </w:tcPr>
          <w:p w14:paraId="36A8E28B" w14:textId="77777777" w:rsidR="001F6996" w:rsidRPr="000F374D" w:rsidRDefault="001F6996"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0807C258" w14:textId="40A91A91" w:rsidR="001F6996" w:rsidRPr="000F374D" w:rsidRDefault="001F6996" w:rsidP="00895566">
            <w:pPr>
              <w:spacing w:line="276" w:lineRule="auto"/>
              <w:jc w:val="both"/>
              <w:rPr>
                <w:rFonts w:cs="Arial"/>
              </w:rPr>
            </w:pPr>
            <w:r w:rsidRPr="000F374D">
              <w:rPr>
                <w:rFonts w:cs="Arial"/>
              </w:rPr>
              <w:t xml:space="preserve">A public collection acquires living biological material through collaboration with a taxonomist from a University in the country of origin </w:t>
            </w:r>
            <w:r w:rsidR="00914DC8">
              <w:rPr>
                <w:rFonts w:cs="Arial"/>
              </w:rPr>
              <w:t>(</w:t>
            </w:r>
            <w:r w:rsidRPr="000F374D">
              <w:rPr>
                <w:rFonts w:cs="Arial"/>
              </w:rPr>
              <w:t>that is a Party to the Nagoya Protocol and has established access measures</w:t>
            </w:r>
            <w:r w:rsidR="00914DC8">
              <w:rPr>
                <w:rFonts w:cs="Arial"/>
              </w:rPr>
              <w:t>)</w:t>
            </w:r>
            <w:r w:rsidRPr="000F374D">
              <w:rPr>
                <w:rFonts w:cs="Arial"/>
              </w:rPr>
              <w:t>. The collection staff has expertise in the organisms of interest and is able to perform the necessary characterization of phenotype and genotype, to compare the results with types present in its collection, and to store the organisms in the living state (which is not possible in the country of origin). The taxonomist in the country of origin collected the biological material under a permit of their University, according to which sharing of biological resources with foreign researchers</w:t>
            </w:r>
            <w:r w:rsidR="00CC2DF5" w:rsidRPr="000F374D">
              <w:rPr>
                <w:rFonts w:cs="Arial"/>
              </w:rPr>
              <w:t xml:space="preserve"> (such</w:t>
            </w:r>
            <w:r w:rsidR="00550625" w:rsidRPr="000F374D">
              <w:rPr>
                <w:rFonts w:cs="Arial"/>
              </w:rPr>
              <w:t xml:space="preserve"> </w:t>
            </w:r>
            <w:r w:rsidR="00CC2DF5" w:rsidRPr="000F374D">
              <w:rPr>
                <w:rFonts w:cs="Arial"/>
              </w:rPr>
              <w:t>a</w:t>
            </w:r>
            <w:r w:rsidR="00550625" w:rsidRPr="000F374D">
              <w:rPr>
                <w:rFonts w:cs="Arial"/>
              </w:rPr>
              <w:t xml:space="preserve">s </w:t>
            </w:r>
            <w:r w:rsidR="00CC2DF5" w:rsidRPr="000F374D">
              <w:rPr>
                <w:rFonts w:cs="Arial"/>
              </w:rPr>
              <w:t>the collection staff)</w:t>
            </w:r>
            <w:r w:rsidRPr="000F374D">
              <w:rPr>
                <w:rFonts w:cs="Arial"/>
              </w:rPr>
              <w:t xml:space="preserve"> is allowed, but </w:t>
            </w:r>
            <w:r w:rsidR="00CC2DF5" w:rsidRPr="000F374D">
              <w:rPr>
                <w:rFonts w:cs="Arial"/>
              </w:rPr>
              <w:t xml:space="preserve">further </w:t>
            </w:r>
            <w:r w:rsidRPr="000F374D">
              <w:rPr>
                <w:rFonts w:cs="Arial"/>
              </w:rPr>
              <w:t xml:space="preserve">supply of the </w:t>
            </w:r>
            <w:r w:rsidR="00846960" w:rsidRPr="000F374D">
              <w:rPr>
                <w:rFonts w:cs="Arial"/>
              </w:rPr>
              <w:t xml:space="preserve">material </w:t>
            </w:r>
            <w:r w:rsidRPr="000F374D">
              <w:rPr>
                <w:rFonts w:cs="Arial"/>
              </w:rPr>
              <w:t>to third parties is not. Several new species are discovered by the collaborators but in order to fulfil the requirement of valid publication under rules of nomenclature, the type material of the new species will not only have to be deposited in a public collection but also be available for non-commercial research</w:t>
            </w:r>
            <w:r w:rsidR="00E253A2" w:rsidRPr="000F374D">
              <w:rPr>
                <w:rFonts w:cs="Arial"/>
              </w:rPr>
              <w:t xml:space="preserve"> </w:t>
            </w:r>
            <w:r w:rsidRPr="000F374D">
              <w:rPr>
                <w:rFonts w:cs="Arial"/>
              </w:rPr>
              <w:t>by third-party users.</w:t>
            </w:r>
            <w:r w:rsidR="0039782B" w:rsidRPr="000F374D">
              <w:rPr>
                <w:rFonts w:cs="Arial"/>
              </w:rPr>
              <w:t xml:space="preserve"> </w:t>
            </w:r>
          </w:p>
        </w:tc>
      </w:tr>
      <w:tr w:rsidR="001F6996" w:rsidRPr="000F374D" w14:paraId="03C62965" w14:textId="77777777" w:rsidTr="00142FAB">
        <w:tc>
          <w:tcPr>
            <w:tcW w:w="1317" w:type="dxa"/>
          </w:tcPr>
          <w:p w14:paraId="13013F26" w14:textId="77777777" w:rsidR="001F6996" w:rsidRPr="000F374D" w:rsidRDefault="001F6996" w:rsidP="00895566">
            <w:pPr>
              <w:widowControl w:val="0"/>
              <w:spacing w:line="276" w:lineRule="auto"/>
              <w:contextualSpacing/>
              <w:jc w:val="both"/>
              <w:rPr>
                <w:rFonts w:eastAsia="Calibri" w:cs="Arial"/>
                <w:i/>
                <w:szCs w:val="20"/>
              </w:rPr>
            </w:pPr>
            <w:r w:rsidRPr="000F374D">
              <w:rPr>
                <w:rFonts w:eastAsia="Calibri" w:cs="Arial"/>
                <w:i/>
                <w:szCs w:val="20"/>
              </w:rPr>
              <w:lastRenderedPageBreak/>
              <w:t>Analysis</w:t>
            </w:r>
          </w:p>
        </w:tc>
        <w:tc>
          <w:tcPr>
            <w:tcW w:w="7179" w:type="dxa"/>
          </w:tcPr>
          <w:p w14:paraId="31E0450F" w14:textId="45282622" w:rsidR="001F6996" w:rsidRPr="000F374D" w:rsidRDefault="00F96368" w:rsidP="00895566">
            <w:pPr>
              <w:spacing w:line="276" w:lineRule="auto"/>
              <w:jc w:val="both"/>
              <w:rPr>
                <w:rFonts w:cs="Arial"/>
              </w:rPr>
            </w:pPr>
            <w:r w:rsidRPr="000F374D">
              <w:rPr>
                <w:rFonts w:cs="Arial"/>
              </w:rPr>
              <w:t xml:space="preserve">The taxonomist in the country of origin needs to contact the </w:t>
            </w:r>
            <w:r w:rsidR="009D23BD" w:rsidRPr="000F374D">
              <w:rPr>
                <w:rFonts w:cs="Arial"/>
              </w:rPr>
              <w:t>C</w:t>
            </w:r>
            <w:r w:rsidRPr="000F374D">
              <w:rPr>
                <w:rFonts w:cs="Arial"/>
              </w:rPr>
              <w:t xml:space="preserve">ompetent </w:t>
            </w:r>
            <w:r w:rsidR="009D23BD" w:rsidRPr="000F374D">
              <w:rPr>
                <w:rFonts w:cs="Arial"/>
              </w:rPr>
              <w:t>National A</w:t>
            </w:r>
            <w:r w:rsidRPr="000F374D">
              <w:rPr>
                <w:rFonts w:cs="Arial"/>
              </w:rPr>
              <w:t xml:space="preserve">uthority </w:t>
            </w:r>
            <w:r w:rsidR="009D23BD" w:rsidRPr="000F374D">
              <w:rPr>
                <w:rFonts w:cs="Arial"/>
              </w:rPr>
              <w:t>(CNA)</w:t>
            </w:r>
            <w:r w:rsidR="006427DA" w:rsidRPr="000F374D">
              <w:rPr>
                <w:rStyle w:val="FootnoteReference"/>
                <w:rFonts w:cs="Arial"/>
              </w:rPr>
              <w:footnoteReference w:id="21"/>
            </w:r>
            <w:r w:rsidR="001C5D1F" w:rsidRPr="000F374D">
              <w:rPr>
                <w:rFonts w:cs="Arial"/>
              </w:rPr>
              <w:t xml:space="preserve"> </w:t>
            </w:r>
            <w:r w:rsidR="0085747E" w:rsidRPr="000F374D">
              <w:rPr>
                <w:rFonts w:cs="Arial"/>
              </w:rPr>
              <w:t>of that country</w:t>
            </w:r>
            <w:r w:rsidR="009D23BD" w:rsidRPr="000F374D">
              <w:rPr>
                <w:rFonts w:cs="Arial"/>
              </w:rPr>
              <w:t xml:space="preserve"> </w:t>
            </w:r>
            <w:r w:rsidRPr="000F374D">
              <w:rPr>
                <w:rFonts w:cs="Arial"/>
              </w:rPr>
              <w:t xml:space="preserve">to settle on a new agreement which will allow deposit of the </w:t>
            </w:r>
            <w:r w:rsidR="00846960" w:rsidRPr="000F374D">
              <w:rPr>
                <w:rFonts w:cs="Arial"/>
              </w:rPr>
              <w:t>material</w:t>
            </w:r>
            <w:r w:rsidRPr="000F374D">
              <w:rPr>
                <w:rFonts w:cs="Arial"/>
              </w:rPr>
              <w:t xml:space="preserve"> in the public collection and settles the terms for the </w:t>
            </w:r>
            <w:r w:rsidR="00DA7C07" w:rsidRPr="000F374D">
              <w:rPr>
                <w:rFonts w:cs="Arial"/>
              </w:rPr>
              <w:t>Material Transfer Agreement (</w:t>
            </w:r>
            <w:r w:rsidRPr="000F374D">
              <w:rPr>
                <w:rFonts w:cs="Arial"/>
              </w:rPr>
              <w:t>MTA</w:t>
            </w:r>
            <w:r w:rsidR="00DA7C07" w:rsidRPr="000F374D">
              <w:rPr>
                <w:rFonts w:cs="Arial"/>
              </w:rPr>
              <w:t>)</w:t>
            </w:r>
            <w:r w:rsidR="000D313B" w:rsidRPr="000F374D">
              <w:rPr>
                <w:rStyle w:val="FootnoteReference"/>
                <w:rFonts w:cs="Arial"/>
              </w:rPr>
              <w:footnoteReference w:id="22"/>
            </w:r>
            <w:r w:rsidRPr="000F374D">
              <w:rPr>
                <w:rFonts w:cs="Arial"/>
              </w:rPr>
              <w:t xml:space="preserve"> for supply to third-party users.</w:t>
            </w:r>
            <w:r w:rsidR="0039782B" w:rsidRPr="000F374D">
              <w:rPr>
                <w:rFonts w:cs="Arial"/>
              </w:rPr>
              <w:t xml:space="preserve"> </w:t>
            </w:r>
            <w:r w:rsidR="00E724E8" w:rsidRPr="000F374D">
              <w:rPr>
                <w:rFonts w:cs="Arial"/>
              </w:rPr>
              <w:t>If the taxonomist fails to acquire</w:t>
            </w:r>
            <w:r w:rsidR="00B03C30" w:rsidRPr="000F374D">
              <w:rPr>
                <w:rFonts w:cs="Arial"/>
              </w:rPr>
              <w:t xml:space="preserve"> a new agreement, the material cannot be supplied to third-party users</w:t>
            </w:r>
            <w:r w:rsidR="001C7B74" w:rsidRPr="000F374D">
              <w:rPr>
                <w:rFonts w:cs="Arial"/>
              </w:rPr>
              <w:t>,</w:t>
            </w:r>
            <w:r w:rsidR="00846960" w:rsidRPr="000F374D">
              <w:rPr>
                <w:rFonts w:cs="Arial"/>
              </w:rPr>
              <w:t xml:space="preserve"> and should not be</w:t>
            </w:r>
            <w:r w:rsidR="00846960" w:rsidRPr="000F374D">
              <w:t xml:space="preserve"> </w:t>
            </w:r>
            <w:r w:rsidR="00846960" w:rsidRPr="000F374D">
              <w:rPr>
                <w:rFonts w:cs="Arial"/>
              </w:rPr>
              <w:t>deposited in the public collection, as t</w:t>
            </w:r>
            <w:r w:rsidR="0039782B" w:rsidRPr="000F374D">
              <w:rPr>
                <w:rFonts w:cs="Arial"/>
              </w:rPr>
              <w:t xml:space="preserve">he deposit in the public collection would make any user ordering the strain later a third party from the view-point of the country of origin. Only if third-party transfer is allowed, the collection can distribute without further necessity to make a new agreement with the country of origin. </w:t>
            </w:r>
            <w:r w:rsidR="0060629E" w:rsidRPr="000F374D">
              <w:rPr>
                <w:rFonts w:cs="Arial"/>
              </w:rPr>
              <w:t xml:space="preserve">General good practice for collection holders upon receiving </w:t>
            </w:r>
            <w:r w:rsidR="00550625" w:rsidRPr="000F374D">
              <w:rPr>
                <w:rFonts w:cs="Arial"/>
              </w:rPr>
              <w:t>material</w:t>
            </w:r>
            <w:r w:rsidR="0060629E" w:rsidRPr="000F374D">
              <w:rPr>
                <w:rFonts w:cs="Arial"/>
              </w:rPr>
              <w:t xml:space="preserve"> is to always check if the original permit for collecting GR allows supply to third-party users.</w:t>
            </w:r>
          </w:p>
        </w:tc>
      </w:tr>
    </w:tbl>
    <w:p w14:paraId="642EAC1B" w14:textId="77777777" w:rsidR="001F6996" w:rsidRPr="000F374D" w:rsidRDefault="001F6996" w:rsidP="00895566">
      <w:pPr>
        <w:widowControl w:val="0"/>
        <w:spacing w:after="0"/>
        <w:contextualSpacing/>
        <w:jc w:val="both"/>
        <w:rPr>
          <w:rFonts w:eastAsia="Calibri" w:cs="Arial"/>
          <w:i/>
          <w:szCs w:val="20"/>
        </w:rPr>
      </w:pPr>
    </w:p>
    <w:p w14:paraId="1F66203C" w14:textId="3807FE13" w:rsidR="0055391E" w:rsidRPr="000F374D" w:rsidRDefault="0055391E" w:rsidP="00895566">
      <w:pPr>
        <w:widowControl w:val="0"/>
        <w:spacing w:after="0"/>
        <w:contextualSpacing/>
        <w:jc w:val="both"/>
        <w:rPr>
          <w:rFonts w:eastAsia="Calibri" w:cs="Arial"/>
          <w:i/>
          <w:szCs w:val="20"/>
        </w:rPr>
      </w:pPr>
      <w:r w:rsidRPr="000F374D">
        <w:rPr>
          <w:rFonts w:eastAsia="Calibri" w:cs="Arial"/>
          <w:i/>
          <w:szCs w:val="20"/>
        </w:rPr>
        <w:t xml:space="preserve">Case </w:t>
      </w:r>
      <w:r w:rsidR="005900C2" w:rsidRPr="000F374D">
        <w:rPr>
          <w:rFonts w:eastAsia="Calibri" w:cs="Arial"/>
          <w:i/>
          <w:szCs w:val="20"/>
        </w:rPr>
        <w:t>1</w:t>
      </w:r>
      <w:r w:rsidR="00673D18" w:rsidRPr="000F374D">
        <w:rPr>
          <w:rFonts w:eastAsia="Calibri" w:cs="Arial"/>
          <w:i/>
          <w:szCs w:val="20"/>
        </w:rPr>
        <w:t>3</w:t>
      </w:r>
    </w:p>
    <w:p w14:paraId="2BEF638F" w14:textId="77777777" w:rsidR="0055391E" w:rsidRPr="000F374D" w:rsidRDefault="0055391E" w:rsidP="00895566">
      <w:pPr>
        <w:widowControl w:val="0"/>
        <w:spacing w:after="0"/>
        <w:ind w:left="792"/>
        <w:contextualSpacing/>
        <w:jc w:val="both"/>
        <w:rPr>
          <w:rFonts w:eastAsia="Calibri" w:cs="Arial"/>
          <w:i/>
          <w:sz w:val="20"/>
          <w:szCs w:val="20"/>
        </w:rPr>
      </w:pPr>
    </w:p>
    <w:tbl>
      <w:tblPr>
        <w:tblStyle w:val="TableGrid"/>
        <w:tblW w:w="0" w:type="auto"/>
        <w:tblInd w:w="792" w:type="dxa"/>
        <w:tblLook w:val="04A0" w:firstRow="1" w:lastRow="0" w:firstColumn="1" w:lastColumn="0" w:noHBand="0" w:noVBand="1"/>
      </w:tblPr>
      <w:tblGrid>
        <w:gridCol w:w="1317"/>
        <w:gridCol w:w="7179"/>
      </w:tblGrid>
      <w:tr w:rsidR="0055391E" w:rsidRPr="000F374D" w14:paraId="5137EFE0" w14:textId="77777777" w:rsidTr="00B53C45">
        <w:tc>
          <w:tcPr>
            <w:tcW w:w="1317" w:type="dxa"/>
          </w:tcPr>
          <w:p w14:paraId="19CB338D" w14:textId="77777777" w:rsidR="0055391E" w:rsidRPr="000F374D" w:rsidRDefault="0055391E"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23857075" w14:textId="4554BA4F" w:rsidR="0055391E" w:rsidRPr="000F374D" w:rsidRDefault="0055391E" w:rsidP="00895566">
            <w:pPr>
              <w:spacing w:line="276" w:lineRule="auto"/>
              <w:jc w:val="both"/>
              <w:rPr>
                <w:rFonts w:cs="Arial"/>
                <w:b/>
                <w:i/>
              </w:rPr>
            </w:pPr>
            <w:r w:rsidRPr="000F374D">
              <w:rPr>
                <w:rFonts w:cs="Arial"/>
                <w:b/>
                <w:i/>
              </w:rPr>
              <w:t>Storing genetic resources as a safe deposit</w:t>
            </w:r>
          </w:p>
        </w:tc>
      </w:tr>
      <w:tr w:rsidR="0055391E" w:rsidRPr="000F374D" w14:paraId="0C023A0D" w14:textId="77777777" w:rsidTr="00B53C45">
        <w:tc>
          <w:tcPr>
            <w:tcW w:w="1317" w:type="dxa"/>
          </w:tcPr>
          <w:p w14:paraId="69FA4721" w14:textId="77777777" w:rsidR="0055391E" w:rsidRPr="000F374D" w:rsidRDefault="0055391E"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4187A643" w14:textId="01EF630D" w:rsidR="0055391E" w:rsidRPr="000F374D" w:rsidRDefault="0055391E" w:rsidP="00895566">
            <w:pPr>
              <w:spacing w:line="276" w:lineRule="auto"/>
              <w:jc w:val="both"/>
              <w:rPr>
                <w:rFonts w:cs="Arial"/>
              </w:rPr>
            </w:pPr>
            <w:r w:rsidRPr="000F374D">
              <w:rPr>
                <w:rFonts w:eastAsia="Calibri" w:cs="Arial"/>
              </w:rPr>
              <w:t xml:space="preserve">A culture collection provides a confidential service of safe deposit against a fee. Companies and other bodies can deposit biological material in a secured part of the collection through a contract, where all rights </w:t>
            </w:r>
            <w:r w:rsidR="002E09ED" w:rsidRPr="000F374D">
              <w:rPr>
                <w:rFonts w:eastAsia="Calibri" w:cs="Arial"/>
              </w:rPr>
              <w:t xml:space="preserve">and obligations </w:t>
            </w:r>
            <w:r w:rsidRPr="000F374D">
              <w:rPr>
                <w:rFonts w:eastAsia="Calibri" w:cs="Arial"/>
              </w:rPr>
              <w:t xml:space="preserve">over the material remain exclusively with the depositor and material is never transferred to third parties or used for research or development by the collection itself. The complete stock to be stored is either sent by the depositor to the collection, or stock is created by the collection itself by multiplying material received from the depositor. If the collection extracts DNA and performs sequencing, it does so purely for identification or </w:t>
            </w:r>
            <w:commentRangeStart w:id="44"/>
            <w:r w:rsidRPr="000F374D">
              <w:rPr>
                <w:rFonts w:eastAsia="Calibri" w:cs="Arial"/>
              </w:rPr>
              <w:t>verification</w:t>
            </w:r>
            <w:commentRangeEnd w:id="44"/>
            <w:r w:rsidR="003B6C57">
              <w:rPr>
                <w:rStyle w:val="CommentReference"/>
              </w:rPr>
              <w:commentReference w:id="44"/>
            </w:r>
            <w:r w:rsidRPr="000F374D">
              <w:rPr>
                <w:rFonts w:eastAsia="Calibri" w:cs="Arial"/>
              </w:rPr>
              <w:t xml:space="preserve">. </w:t>
            </w:r>
          </w:p>
        </w:tc>
      </w:tr>
      <w:tr w:rsidR="0055391E" w:rsidRPr="000F374D" w14:paraId="27A30BCA" w14:textId="77777777" w:rsidTr="00B53C45">
        <w:tc>
          <w:tcPr>
            <w:tcW w:w="1317" w:type="dxa"/>
          </w:tcPr>
          <w:p w14:paraId="4C79B2CE" w14:textId="77777777" w:rsidR="0055391E" w:rsidRPr="000F374D" w:rsidRDefault="0055391E"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73CD5782" w14:textId="278ECB4E" w:rsidR="0055391E" w:rsidRPr="000F374D" w:rsidRDefault="0055391E" w:rsidP="002B4DEE">
            <w:pPr>
              <w:tabs>
                <w:tab w:val="left" w:pos="651"/>
              </w:tabs>
              <w:spacing w:line="276" w:lineRule="auto"/>
              <w:jc w:val="both"/>
              <w:rPr>
                <w:rFonts w:cs="Arial"/>
              </w:rPr>
            </w:pPr>
            <w:r w:rsidRPr="000F374D">
              <w:rPr>
                <w:rFonts w:cs="Arial"/>
              </w:rPr>
              <w:t xml:space="preserve">The service the collection provides does not involve research and development. The handling, storage and quality checks (including verification by DNA extraction and sequencing upon acceptance) under the service </w:t>
            </w:r>
            <w:r w:rsidR="002E09ED" w:rsidRPr="000F374D">
              <w:rPr>
                <w:rFonts w:cs="Arial"/>
              </w:rPr>
              <w:t>are not</w:t>
            </w:r>
            <w:r w:rsidRPr="000F374D">
              <w:rPr>
                <w:rFonts w:cs="Arial"/>
              </w:rPr>
              <w:t xml:space="preserve"> considered </w:t>
            </w:r>
            <w:r w:rsidR="00E83837" w:rsidRPr="000F374D">
              <w:rPr>
                <w:rFonts w:cs="Arial"/>
              </w:rPr>
              <w:t>’</w:t>
            </w:r>
            <w:r w:rsidRPr="000F374D">
              <w:rPr>
                <w:rFonts w:cs="Arial"/>
              </w:rPr>
              <w:t>utilisation</w:t>
            </w:r>
            <w:r w:rsidR="00E83837" w:rsidRPr="000F374D">
              <w:rPr>
                <w:rFonts w:cs="Arial"/>
              </w:rPr>
              <w:t>’</w:t>
            </w:r>
            <w:r w:rsidRPr="000F374D">
              <w:rPr>
                <w:rFonts w:cs="Arial"/>
              </w:rPr>
              <w:t xml:space="preserve"> in the meaning</w:t>
            </w:r>
            <w:r w:rsidR="00E924D3" w:rsidRPr="000F374D">
              <w:rPr>
                <w:rFonts w:cs="Arial"/>
              </w:rPr>
              <w:t xml:space="preserve"> of</w:t>
            </w:r>
            <w:r w:rsidRPr="000F374D">
              <w:rPr>
                <w:rFonts w:cs="Arial"/>
              </w:rPr>
              <w:t xml:space="preserve"> the </w:t>
            </w:r>
            <w:r w:rsidR="00E924D3" w:rsidRPr="000F374D">
              <w:rPr>
                <w:rFonts w:cs="Arial"/>
              </w:rPr>
              <w:t xml:space="preserve">EU ABS </w:t>
            </w:r>
            <w:r w:rsidRPr="000F374D">
              <w:rPr>
                <w:rFonts w:cs="Arial"/>
              </w:rPr>
              <w:t xml:space="preserve">Regulation. There is no obligation for the depositor to transfer documents providing evidence of legality of the material; since the collection is not considered as a user it has no due diligence obligations </w:t>
            </w:r>
            <w:r w:rsidR="00794462" w:rsidRPr="000F374D">
              <w:rPr>
                <w:rFonts w:cs="Arial"/>
              </w:rPr>
              <w:t xml:space="preserve">under the EU ABS Regulation </w:t>
            </w:r>
            <w:r w:rsidRPr="000F374D">
              <w:rPr>
                <w:rFonts w:cs="Arial"/>
              </w:rPr>
              <w:t>with regard to accepting the material as safe deposit.</w:t>
            </w:r>
            <w:r w:rsidRPr="000F374D">
              <w:rPr>
                <w:rFonts w:cs="Arial"/>
              </w:rPr>
              <w:tab/>
            </w:r>
          </w:p>
        </w:tc>
      </w:tr>
    </w:tbl>
    <w:p w14:paraId="288B1BEA" w14:textId="77777777" w:rsidR="00455E00" w:rsidRPr="000F374D" w:rsidRDefault="00455E00" w:rsidP="00895566">
      <w:pPr>
        <w:widowControl w:val="0"/>
        <w:spacing w:after="0"/>
        <w:contextualSpacing/>
        <w:jc w:val="both"/>
        <w:rPr>
          <w:rFonts w:eastAsia="Calibri" w:cs="Arial"/>
          <w:b/>
          <w:i/>
          <w:sz w:val="20"/>
          <w:szCs w:val="20"/>
        </w:rPr>
      </w:pPr>
    </w:p>
    <w:p w14:paraId="19BA89FB" w14:textId="6EE8FFC3" w:rsidR="001B295A" w:rsidRPr="000F374D" w:rsidRDefault="001B295A" w:rsidP="00895566">
      <w:pPr>
        <w:widowControl w:val="0"/>
        <w:spacing w:after="0"/>
        <w:contextualSpacing/>
        <w:jc w:val="both"/>
        <w:rPr>
          <w:rFonts w:eastAsia="Calibri" w:cs="Arial"/>
          <w:i/>
          <w:szCs w:val="20"/>
        </w:rPr>
      </w:pPr>
      <w:r w:rsidRPr="000F374D">
        <w:rPr>
          <w:rFonts w:eastAsia="Calibri" w:cs="Arial"/>
          <w:i/>
        </w:rPr>
        <w:t xml:space="preserve">Case </w:t>
      </w:r>
      <w:r w:rsidR="005900C2" w:rsidRPr="000F374D">
        <w:rPr>
          <w:rFonts w:eastAsia="Calibri" w:cs="Arial"/>
          <w:i/>
        </w:rPr>
        <w:t>1</w:t>
      </w:r>
      <w:r w:rsidR="006341D6">
        <w:rPr>
          <w:rFonts w:eastAsia="Calibri" w:cs="Arial"/>
          <w:i/>
        </w:rPr>
        <w:t>4</w:t>
      </w:r>
    </w:p>
    <w:p w14:paraId="69E8F23B" w14:textId="77777777" w:rsidR="00CF49BC" w:rsidRPr="000F374D" w:rsidRDefault="00CF49BC" w:rsidP="00895566">
      <w:pPr>
        <w:widowControl w:val="0"/>
        <w:spacing w:after="0"/>
        <w:contextualSpacing/>
        <w:jc w:val="both"/>
        <w:rPr>
          <w:rFonts w:eastAsia="Calibri" w:cs="Arial"/>
          <w:b/>
          <w:i/>
          <w:sz w:val="20"/>
          <w:szCs w:val="20"/>
        </w:rPr>
      </w:pPr>
    </w:p>
    <w:tbl>
      <w:tblPr>
        <w:tblStyle w:val="TableGrid"/>
        <w:tblW w:w="0" w:type="auto"/>
        <w:tblInd w:w="792" w:type="dxa"/>
        <w:tblLook w:val="04A0" w:firstRow="1" w:lastRow="0" w:firstColumn="1" w:lastColumn="0" w:noHBand="0" w:noVBand="1"/>
      </w:tblPr>
      <w:tblGrid>
        <w:gridCol w:w="1317"/>
        <w:gridCol w:w="7179"/>
      </w:tblGrid>
      <w:tr w:rsidR="001B295A" w:rsidRPr="000F374D" w14:paraId="67380FFC" w14:textId="77777777" w:rsidTr="008B2388">
        <w:tc>
          <w:tcPr>
            <w:tcW w:w="1317" w:type="dxa"/>
          </w:tcPr>
          <w:p w14:paraId="244C30C9" w14:textId="77777777" w:rsidR="001B295A" w:rsidRPr="000F374D" w:rsidRDefault="001B295A"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19F85741" w14:textId="403251B7" w:rsidR="001B295A" w:rsidRPr="000F374D" w:rsidRDefault="001B295A" w:rsidP="00895566">
            <w:pPr>
              <w:spacing w:line="276" w:lineRule="auto"/>
              <w:jc w:val="both"/>
              <w:rPr>
                <w:rFonts w:cs="Arial"/>
                <w:b/>
                <w:i/>
              </w:rPr>
            </w:pPr>
            <w:r w:rsidRPr="000F374D">
              <w:rPr>
                <w:b/>
                <w:i/>
                <w:lang w:val="en-US"/>
              </w:rPr>
              <w:t xml:space="preserve">Deposition of material with </w:t>
            </w:r>
            <w:r w:rsidR="00E834D2" w:rsidRPr="000F374D">
              <w:rPr>
                <w:b/>
                <w:i/>
                <w:lang w:val="en-US"/>
              </w:rPr>
              <w:t xml:space="preserve">an </w:t>
            </w:r>
            <w:r w:rsidRPr="000F374D">
              <w:rPr>
                <w:b/>
                <w:i/>
                <w:lang w:val="en-US"/>
              </w:rPr>
              <w:t>IRCC number</w:t>
            </w:r>
          </w:p>
        </w:tc>
      </w:tr>
      <w:tr w:rsidR="001B295A" w:rsidRPr="000F374D" w14:paraId="5A2CBAAB" w14:textId="77777777" w:rsidTr="008B2388">
        <w:tc>
          <w:tcPr>
            <w:tcW w:w="1317" w:type="dxa"/>
          </w:tcPr>
          <w:p w14:paraId="6CCA194D" w14:textId="77777777" w:rsidR="001B295A" w:rsidRPr="000F374D" w:rsidRDefault="001B295A"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20398840" w14:textId="46F76655" w:rsidR="001B295A" w:rsidRPr="000F374D" w:rsidRDefault="001B295A" w:rsidP="00977153">
            <w:pPr>
              <w:spacing w:line="276" w:lineRule="auto"/>
              <w:jc w:val="both"/>
              <w:rPr>
                <w:rFonts w:cs="Arial"/>
              </w:rPr>
            </w:pPr>
            <w:r w:rsidRPr="000F374D">
              <w:rPr>
                <w:rFonts w:eastAsia="Calibri" w:cs="Arial"/>
              </w:rPr>
              <w:t xml:space="preserve">A scientist sends a strain to a public collection in the EU for deposit. The </w:t>
            </w:r>
            <w:r w:rsidRPr="000F374D">
              <w:rPr>
                <w:rFonts w:eastAsia="Calibri" w:cs="Arial"/>
              </w:rPr>
              <w:lastRenderedPageBreak/>
              <w:t xml:space="preserve">depositor provides an IRCC number, and detailed information on date and locality of collection and the persons who collected the source material in situ. The curator checks the information, but is not able to find all information in the ABS Clearing House database as it is partly confidential. The curator sees no reason to doubt the legality of access, and accepts the strain in the part of the collection that is registered under Art. 5 of the Regulation. Subsequently the strain is supplied along with the IRCC number to multiple researchers. One of these researchers conducts R&amp;D on it and publishes a scientific paper. Then, he is informed by an authority in the country of origin that he has violated the conditions in PIC and MAT covering the genetic resource, and that he will be facing charges. </w:t>
            </w:r>
          </w:p>
        </w:tc>
      </w:tr>
      <w:tr w:rsidR="001B295A" w:rsidRPr="000F374D" w14:paraId="69953EBA" w14:textId="77777777" w:rsidTr="008B2388">
        <w:tc>
          <w:tcPr>
            <w:tcW w:w="1317" w:type="dxa"/>
          </w:tcPr>
          <w:p w14:paraId="01020D8A" w14:textId="77777777" w:rsidR="001B295A" w:rsidRPr="000F374D" w:rsidRDefault="001B295A" w:rsidP="00895566">
            <w:pPr>
              <w:widowControl w:val="0"/>
              <w:spacing w:line="276" w:lineRule="auto"/>
              <w:contextualSpacing/>
              <w:jc w:val="both"/>
              <w:rPr>
                <w:rFonts w:eastAsia="Calibri" w:cs="Arial"/>
                <w:i/>
                <w:szCs w:val="20"/>
              </w:rPr>
            </w:pPr>
            <w:r w:rsidRPr="000F374D">
              <w:rPr>
                <w:rFonts w:eastAsia="Calibri" w:cs="Arial"/>
                <w:i/>
                <w:szCs w:val="20"/>
              </w:rPr>
              <w:lastRenderedPageBreak/>
              <w:t>Analysis</w:t>
            </w:r>
          </w:p>
        </w:tc>
        <w:tc>
          <w:tcPr>
            <w:tcW w:w="7179" w:type="dxa"/>
          </w:tcPr>
          <w:p w14:paraId="46CE0B53" w14:textId="63BA929B" w:rsidR="001B295A" w:rsidRPr="000F374D" w:rsidRDefault="00E834D2" w:rsidP="00895566">
            <w:pPr>
              <w:spacing w:line="276" w:lineRule="auto"/>
              <w:jc w:val="both"/>
              <w:rPr>
                <w:rFonts w:cs="Arial"/>
              </w:rPr>
            </w:pPr>
            <w:commentRangeStart w:id="45"/>
            <w:r w:rsidRPr="000F374D">
              <w:rPr>
                <w:rFonts w:cs="Arial"/>
              </w:rPr>
              <w:t>This case raises the questions w</w:t>
            </w:r>
            <w:r w:rsidR="00FE5D2A" w:rsidRPr="000F374D">
              <w:rPr>
                <w:rFonts w:cs="Arial"/>
              </w:rPr>
              <w:t>hich info</w:t>
            </w:r>
            <w:r w:rsidR="00DA2543" w:rsidRPr="000F374D">
              <w:rPr>
                <w:rFonts w:cs="Arial"/>
              </w:rPr>
              <w:t>rmation</w:t>
            </w:r>
            <w:r w:rsidR="00FE5D2A" w:rsidRPr="000F374D">
              <w:rPr>
                <w:rFonts w:cs="Arial"/>
              </w:rPr>
              <w:t xml:space="preserve"> is essential for </w:t>
            </w:r>
            <w:r w:rsidRPr="000F374D">
              <w:rPr>
                <w:rFonts w:cs="Arial"/>
              </w:rPr>
              <w:t>collection holders</w:t>
            </w:r>
            <w:r w:rsidR="00FE5D2A" w:rsidRPr="000F374D">
              <w:rPr>
                <w:rFonts w:cs="Arial"/>
              </w:rPr>
              <w:t xml:space="preserve"> if someone wants to deposit material</w:t>
            </w:r>
            <w:r w:rsidRPr="000F374D">
              <w:rPr>
                <w:rFonts w:cs="Arial"/>
              </w:rPr>
              <w:t>, and what is to</w:t>
            </w:r>
            <w:r w:rsidR="00FE5D2A" w:rsidRPr="000F374D">
              <w:rPr>
                <w:rFonts w:cs="Arial"/>
              </w:rPr>
              <w:t xml:space="preserve"> </w:t>
            </w:r>
            <w:r w:rsidRPr="000F374D">
              <w:rPr>
                <w:rFonts w:cs="Arial"/>
              </w:rPr>
              <w:t xml:space="preserve">be </w:t>
            </w:r>
            <w:r w:rsidR="00FE5D2A" w:rsidRPr="000F374D">
              <w:rPr>
                <w:rFonts w:cs="Arial"/>
              </w:rPr>
              <w:t>expect</w:t>
            </w:r>
            <w:r w:rsidRPr="000F374D">
              <w:rPr>
                <w:rFonts w:cs="Arial"/>
              </w:rPr>
              <w:t>ed</w:t>
            </w:r>
            <w:r w:rsidR="00FE5D2A" w:rsidRPr="000F374D">
              <w:rPr>
                <w:rFonts w:cs="Arial"/>
              </w:rPr>
              <w:t xml:space="preserve"> of </w:t>
            </w:r>
            <w:r w:rsidRPr="000F374D">
              <w:rPr>
                <w:rFonts w:cs="Arial"/>
              </w:rPr>
              <w:t>c</w:t>
            </w:r>
            <w:r w:rsidR="00FE5D2A" w:rsidRPr="000F374D">
              <w:rPr>
                <w:rFonts w:cs="Arial"/>
              </w:rPr>
              <w:t xml:space="preserve">ollection </w:t>
            </w:r>
            <w:r w:rsidRPr="000F374D">
              <w:rPr>
                <w:rFonts w:cs="Arial"/>
              </w:rPr>
              <w:t>h</w:t>
            </w:r>
            <w:r w:rsidR="00FE5D2A" w:rsidRPr="000F374D">
              <w:rPr>
                <w:rFonts w:cs="Arial"/>
              </w:rPr>
              <w:t xml:space="preserve">olders if they are to accept material. </w:t>
            </w:r>
            <w:r w:rsidR="006647D4" w:rsidRPr="000F374D">
              <w:rPr>
                <w:rFonts w:cs="Arial"/>
              </w:rPr>
              <w:t xml:space="preserve">In this case, </w:t>
            </w:r>
            <w:r w:rsidR="004B54D8" w:rsidRPr="000F374D">
              <w:rPr>
                <w:rFonts w:cs="Arial"/>
              </w:rPr>
              <w:t>the collection holder has fulfilled all requirements under Articles</w:t>
            </w:r>
            <w:r w:rsidR="006D5E25" w:rsidRPr="000F374D">
              <w:rPr>
                <w:rFonts w:cs="Arial"/>
              </w:rPr>
              <w:t xml:space="preserve"> </w:t>
            </w:r>
            <w:r w:rsidR="004B54D8" w:rsidRPr="000F374D">
              <w:rPr>
                <w:rFonts w:cs="Arial"/>
              </w:rPr>
              <w:t xml:space="preserve">4 and 5 of the EU Regulation. However, to avoid reputational or other risks, </w:t>
            </w:r>
            <w:r w:rsidR="004B54D8" w:rsidRPr="000F374D">
              <w:t xml:space="preserve">additional actions may be advisable. In this case, </w:t>
            </w:r>
            <w:r w:rsidR="006647D4" w:rsidRPr="000F374D">
              <w:rPr>
                <w:rFonts w:cs="Arial"/>
              </w:rPr>
              <w:t>collection holders should transfer the IRCC when transferring the strain third parties, and refer these third parties</w:t>
            </w:r>
            <w:r w:rsidR="00FE5D2A" w:rsidRPr="000F374D">
              <w:rPr>
                <w:rFonts w:cs="Arial"/>
              </w:rPr>
              <w:t xml:space="preserve"> to </w:t>
            </w:r>
            <w:r w:rsidR="006647D4" w:rsidRPr="000F374D">
              <w:rPr>
                <w:rFonts w:cs="Arial"/>
              </w:rPr>
              <w:t xml:space="preserve">the </w:t>
            </w:r>
            <w:r w:rsidR="00FE5D2A" w:rsidRPr="000F374D">
              <w:rPr>
                <w:rFonts w:cs="Arial"/>
              </w:rPr>
              <w:t xml:space="preserve">CNA of country of origin </w:t>
            </w:r>
            <w:r w:rsidR="006647D4" w:rsidRPr="000F374D">
              <w:rPr>
                <w:rFonts w:cs="Arial"/>
              </w:rPr>
              <w:t>for the</w:t>
            </w:r>
            <w:r w:rsidR="00FE5D2A" w:rsidRPr="000F374D">
              <w:rPr>
                <w:rFonts w:cs="Arial"/>
              </w:rPr>
              <w:t xml:space="preserve"> confidential parts</w:t>
            </w:r>
            <w:r w:rsidR="006647D4" w:rsidRPr="000F374D">
              <w:rPr>
                <w:rFonts w:cs="Arial"/>
              </w:rPr>
              <w:t>.</w:t>
            </w:r>
            <w:commentRangeEnd w:id="45"/>
            <w:r w:rsidR="003B6C57">
              <w:rPr>
                <w:rStyle w:val="CommentReference"/>
              </w:rPr>
              <w:commentReference w:id="45"/>
            </w:r>
            <w:r w:rsidR="00FE5D2A" w:rsidRPr="000F374D">
              <w:rPr>
                <w:rFonts w:cs="Arial"/>
              </w:rPr>
              <w:t xml:space="preserve"> </w:t>
            </w:r>
          </w:p>
        </w:tc>
      </w:tr>
    </w:tbl>
    <w:p w14:paraId="48B94912" w14:textId="77777777" w:rsidR="001B295A" w:rsidRPr="000F374D" w:rsidRDefault="001B295A" w:rsidP="00895566">
      <w:pPr>
        <w:widowControl w:val="0"/>
        <w:spacing w:after="0"/>
        <w:contextualSpacing/>
        <w:jc w:val="both"/>
        <w:rPr>
          <w:rFonts w:eastAsia="Calibri" w:cs="Arial"/>
          <w:b/>
          <w:i/>
          <w:sz w:val="20"/>
          <w:szCs w:val="20"/>
        </w:rPr>
      </w:pPr>
    </w:p>
    <w:p w14:paraId="16193253" w14:textId="2A51FE65" w:rsidR="001B295A" w:rsidRPr="000F374D" w:rsidRDefault="001B295A" w:rsidP="00895566">
      <w:pPr>
        <w:widowControl w:val="0"/>
        <w:spacing w:after="0"/>
        <w:contextualSpacing/>
        <w:jc w:val="both"/>
        <w:rPr>
          <w:rFonts w:eastAsia="Calibri" w:cs="Arial"/>
          <w:i/>
        </w:rPr>
      </w:pPr>
      <w:r w:rsidRPr="000F374D">
        <w:rPr>
          <w:rFonts w:eastAsia="Calibri" w:cs="Arial"/>
          <w:i/>
        </w:rPr>
        <w:t>Case 1</w:t>
      </w:r>
      <w:r w:rsidR="006341D6">
        <w:rPr>
          <w:rFonts w:eastAsia="Calibri" w:cs="Arial"/>
          <w:i/>
        </w:rPr>
        <w:t>5</w:t>
      </w:r>
    </w:p>
    <w:p w14:paraId="5FAC660E" w14:textId="77777777" w:rsidR="001B295A" w:rsidRPr="000F374D" w:rsidRDefault="001B295A" w:rsidP="00895566">
      <w:pPr>
        <w:widowControl w:val="0"/>
        <w:spacing w:after="0"/>
        <w:contextualSpacing/>
        <w:jc w:val="both"/>
        <w:rPr>
          <w:rFonts w:eastAsia="Calibri" w:cs="Arial"/>
          <w:b/>
          <w:i/>
          <w:sz w:val="20"/>
          <w:szCs w:val="20"/>
        </w:rPr>
      </w:pPr>
    </w:p>
    <w:tbl>
      <w:tblPr>
        <w:tblStyle w:val="TableGrid"/>
        <w:tblW w:w="0" w:type="auto"/>
        <w:tblInd w:w="792" w:type="dxa"/>
        <w:tblLook w:val="04A0" w:firstRow="1" w:lastRow="0" w:firstColumn="1" w:lastColumn="0" w:noHBand="0" w:noVBand="1"/>
      </w:tblPr>
      <w:tblGrid>
        <w:gridCol w:w="1317"/>
        <w:gridCol w:w="7179"/>
      </w:tblGrid>
      <w:tr w:rsidR="001B295A" w:rsidRPr="000F374D" w14:paraId="0C11A9ED" w14:textId="77777777" w:rsidTr="008B2388">
        <w:tc>
          <w:tcPr>
            <w:tcW w:w="1317" w:type="dxa"/>
          </w:tcPr>
          <w:p w14:paraId="73D400FF" w14:textId="77777777" w:rsidR="001B295A" w:rsidRPr="000F374D" w:rsidRDefault="001B295A"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273735A4" w14:textId="5AFA9DF2" w:rsidR="001B295A" w:rsidRPr="000F374D" w:rsidRDefault="001B295A" w:rsidP="00895566">
            <w:pPr>
              <w:spacing w:line="276" w:lineRule="auto"/>
              <w:jc w:val="both"/>
              <w:rPr>
                <w:rFonts w:cs="Arial"/>
                <w:b/>
                <w:i/>
              </w:rPr>
            </w:pPr>
            <w:r w:rsidRPr="000F374D">
              <w:rPr>
                <w:rFonts w:cs="Arial"/>
                <w:b/>
                <w:i/>
              </w:rPr>
              <w:t xml:space="preserve">Deposition of </w:t>
            </w:r>
            <w:r w:rsidR="00A97AC3" w:rsidRPr="000F374D">
              <w:rPr>
                <w:rFonts w:cs="Arial"/>
                <w:b/>
                <w:i/>
              </w:rPr>
              <w:t xml:space="preserve">a </w:t>
            </w:r>
            <w:r w:rsidRPr="000F374D">
              <w:rPr>
                <w:rFonts w:cs="Arial"/>
                <w:b/>
                <w:i/>
              </w:rPr>
              <w:t>contaminant</w:t>
            </w:r>
          </w:p>
        </w:tc>
      </w:tr>
      <w:tr w:rsidR="001B295A" w:rsidRPr="000F374D" w14:paraId="63176F86" w14:textId="77777777" w:rsidTr="008B2388">
        <w:tc>
          <w:tcPr>
            <w:tcW w:w="1317" w:type="dxa"/>
          </w:tcPr>
          <w:p w14:paraId="1CB0984E" w14:textId="77777777" w:rsidR="001B295A" w:rsidRPr="000F374D" w:rsidRDefault="001B295A"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3DCFAC72" w14:textId="26993C3D" w:rsidR="001B295A" w:rsidRPr="000F374D" w:rsidRDefault="001B295A" w:rsidP="00A53005">
            <w:pPr>
              <w:spacing w:line="276" w:lineRule="auto"/>
              <w:jc w:val="both"/>
              <w:rPr>
                <w:rFonts w:cs="Arial"/>
              </w:rPr>
            </w:pPr>
            <w:r w:rsidRPr="000F374D">
              <w:rPr>
                <w:rFonts w:eastAsia="Calibri" w:cs="Arial"/>
              </w:rPr>
              <w:t>A strain is deposited by a scientist that has worked with the strain in his laboratory outside the country of origin of the strain. The IRCC number is provided by the depositor. While checking the material received, the collection staff discover</w:t>
            </w:r>
            <w:r w:rsidR="00550625" w:rsidRPr="000F374D">
              <w:rPr>
                <w:rFonts w:eastAsia="Calibri" w:cs="Arial"/>
              </w:rPr>
              <w:t>s</w:t>
            </w:r>
            <w:r w:rsidRPr="000F374D">
              <w:rPr>
                <w:rFonts w:eastAsia="Calibri" w:cs="Arial"/>
              </w:rPr>
              <w:t xml:space="preserve"> a contaminant which it subsequently isolates from the original strain. The depositor is not aware of the presence of the contaminant. Out of scientific interest, the collection </w:t>
            </w:r>
            <w:r w:rsidR="006C7311" w:rsidRPr="000F374D">
              <w:rPr>
                <w:rFonts w:eastAsia="Calibri" w:cs="Arial"/>
              </w:rPr>
              <w:t xml:space="preserve">may </w:t>
            </w:r>
            <w:r w:rsidRPr="000F374D">
              <w:rPr>
                <w:rFonts w:eastAsia="Calibri" w:cs="Arial"/>
              </w:rPr>
              <w:t xml:space="preserve">decide to deposit the contaminant strain in the public collection and record </w:t>
            </w:r>
            <w:r w:rsidR="006C7311" w:rsidRPr="000F374D">
              <w:rPr>
                <w:rFonts w:eastAsia="Calibri" w:cs="Arial"/>
              </w:rPr>
              <w:t xml:space="preserve">the </w:t>
            </w:r>
            <w:r w:rsidRPr="000F374D">
              <w:rPr>
                <w:rFonts w:eastAsia="Calibri" w:cs="Arial"/>
              </w:rPr>
              <w:t>country of origin as “unknown”.</w:t>
            </w:r>
          </w:p>
        </w:tc>
      </w:tr>
      <w:tr w:rsidR="001B295A" w:rsidRPr="000F374D" w14:paraId="3FFDF76D" w14:textId="77777777" w:rsidTr="008B2388">
        <w:tc>
          <w:tcPr>
            <w:tcW w:w="1317" w:type="dxa"/>
          </w:tcPr>
          <w:p w14:paraId="151E46EB" w14:textId="77777777" w:rsidR="001B295A" w:rsidRPr="000F374D" w:rsidRDefault="001B295A"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459353AD" w14:textId="24FC78D9" w:rsidR="001B295A" w:rsidRPr="000F374D" w:rsidRDefault="001B295A" w:rsidP="00A53005">
            <w:pPr>
              <w:spacing w:line="276" w:lineRule="auto"/>
              <w:jc w:val="both"/>
              <w:rPr>
                <w:rFonts w:cs="Arial"/>
              </w:rPr>
            </w:pPr>
            <w:r w:rsidRPr="000F374D">
              <w:rPr>
                <w:rFonts w:cs="Arial"/>
              </w:rPr>
              <w:t xml:space="preserve">The contaminant organism could have originated from the country of origin of the primary strain, or from the country where the depositor works. </w:t>
            </w:r>
            <w:r w:rsidR="00A53005">
              <w:rPr>
                <w:rFonts w:cs="Arial"/>
              </w:rPr>
              <w:t xml:space="preserve">It is </w:t>
            </w:r>
            <w:r w:rsidR="00A53005" w:rsidRPr="00A53005">
              <w:rPr>
                <w:rFonts w:cs="Arial"/>
              </w:rPr>
              <w:t>considered that the Regulation does not apply to pathogenic organisms or pests present on a human, an animal, a plant, a micro-organism, food, feed or any other material, which as such are introduced unintentionally to a place in the EU territory, be it from a third country or from a Member State with access legislation in place.</w:t>
            </w:r>
            <w:r w:rsidR="00BE1B1C" w:rsidRPr="000F374D">
              <w:rPr>
                <w:rFonts w:cs="Arial"/>
              </w:rPr>
              <w:t xml:space="preserve"> (Chapter 5.1.1 of the general Guidance document).</w:t>
            </w:r>
            <w:r w:rsidR="002E09ED" w:rsidRPr="000F374D">
              <w:rPr>
                <w:rFonts w:cs="Arial"/>
              </w:rPr>
              <w:t xml:space="preserve"> If the contaminant is not a pathogen, and the country of origin can really not be traced, </w:t>
            </w:r>
            <w:r w:rsidR="006C7311" w:rsidRPr="000F374D">
              <w:rPr>
                <w:rFonts w:cs="Arial"/>
              </w:rPr>
              <w:t>the collection s</w:t>
            </w:r>
            <w:commentRangeStart w:id="46"/>
            <w:r w:rsidR="006C7311" w:rsidRPr="000F374D">
              <w:rPr>
                <w:rFonts w:cs="Arial"/>
              </w:rPr>
              <w:t>hould not deposit the strain in its public collection</w:t>
            </w:r>
            <w:commentRangeEnd w:id="46"/>
            <w:r w:rsidR="003C3378">
              <w:rPr>
                <w:rStyle w:val="CommentReference"/>
              </w:rPr>
              <w:commentReference w:id="46"/>
            </w:r>
            <w:r w:rsidR="006C7311" w:rsidRPr="000F374D">
              <w:rPr>
                <w:rFonts w:cs="Arial"/>
              </w:rPr>
              <w:t>.</w:t>
            </w:r>
          </w:p>
        </w:tc>
      </w:tr>
    </w:tbl>
    <w:p w14:paraId="0D09F9CD" w14:textId="77777777" w:rsidR="001B295A" w:rsidRPr="000F374D" w:rsidRDefault="001B295A" w:rsidP="00895566">
      <w:pPr>
        <w:widowControl w:val="0"/>
        <w:spacing w:after="0"/>
        <w:contextualSpacing/>
        <w:jc w:val="both"/>
        <w:rPr>
          <w:rFonts w:eastAsia="Calibri" w:cs="Arial"/>
          <w:b/>
          <w:i/>
          <w:sz w:val="20"/>
          <w:szCs w:val="20"/>
        </w:rPr>
      </w:pPr>
    </w:p>
    <w:p w14:paraId="3DE0D8A1" w14:textId="1CC05D6B" w:rsidR="005F1438" w:rsidRPr="000F374D" w:rsidRDefault="005F1438" w:rsidP="00895566">
      <w:pPr>
        <w:widowControl w:val="0"/>
        <w:spacing w:after="0"/>
        <w:contextualSpacing/>
        <w:jc w:val="both"/>
        <w:rPr>
          <w:rFonts w:eastAsia="Calibri" w:cs="Arial"/>
          <w:i/>
          <w:szCs w:val="20"/>
        </w:rPr>
      </w:pPr>
      <w:r w:rsidRPr="000F374D">
        <w:rPr>
          <w:rFonts w:eastAsia="Calibri" w:cs="Arial"/>
          <w:i/>
          <w:szCs w:val="20"/>
        </w:rPr>
        <w:t xml:space="preserve">Case </w:t>
      </w:r>
      <w:r w:rsidR="001B295A" w:rsidRPr="000F374D">
        <w:rPr>
          <w:rFonts w:eastAsia="Calibri" w:cs="Arial"/>
          <w:i/>
          <w:szCs w:val="20"/>
        </w:rPr>
        <w:t>1</w:t>
      </w:r>
      <w:r w:rsidR="006341D6">
        <w:rPr>
          <w:rFonts w:eastAsia="Calibri" w:cs="Arial"/>
          <w:i/>
          <w:szCs w:val="20"/>
        </w:rPr>
        <w:t>6</w:t>
      </w:r>
    </w:p>
    <w:p w14:paraId="75E36D4E" w14:textId="77777777" w:rsidR="005F1438" w:rsidRPr="000F374D" w:rsidRDefault="005F1438" w:rsidP="00895566">
      <w:pPr>
        <w:widowControl w:val="0"/>
        <w:spacing w:after="0"/>
        <w:ind w:left="720"/>
        <w:contextualSpacing/>
        <w:jc w:val="both"/>
        <w:rPr>
          <w:rFonts w:eastAsia="Calibri" w:cs="Arial"/>
          <w:i/>
          <w:sz w:val="14"/>
          <w:szCs w:val="20"/>
        </w:rPr>
      </w:pPr>
    </w:p>
    <w:tbl>
      <w:tblPr>
        <w:tblStyle w:val="Tabelraster6"/>
        <w:tblW w:w="8496" w:type="dxa"/>
        <w:tblInd w:w="828" w:type="dxa"/>
        <w:tblLook w:val="04A0" w:firstRow="1" w:lastRow="0" w:firstColumn="1" w:lastColumn="0" w:noHBand="0" w:noVBand="1"/>
      </w:tblPr>
      <w:tblGrid>
        <w:gridCol w:w="1317"/>
        <w:gridCol w:w="7179"/>
      </w:tblGrid>
      <w:tr w:rsidR="005F1438" w:rsidRPr="000F374D" w14:paraId="2335F987" w14:textId="77777777" w:rsidTr="00B53C45">
        <w:tc>
          <w:tcPr>
            <w:tcW w:w="1317" w:type="dxa"/>
          </w:tcPr>
          <w:p w14:paraId="30E53ADB" w14:textId="77777777" w:rsidR="005F1438" w:rsidRPr="000F374D" w:rsidRDefault="005F1438"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650F9E3A" w14:textId="4F6F47B8" w:rsidR="005F1438" w:rsidRPr="000F374D" w:rsidRDefault="005F1438" w:rsidP="00895566">
            <w:pPr>
              <w:widowControl w:val="0"/>
              <w:spacing w:line="276" w:lineRule="auto"/>
              <w:contextualSpacing/>
              <w:jc w:val="both"/>
              <w:rPr>
                <w:rFonts w:eastAsia="Calibri" w:cs="Arial"/>
                <w:b/>
                <w:i/>
                <w:szCs w:val="20"/>
              </w:rPr>
            </w:pPr>
            <w:r w:rsidRPr="000F374D">
              <w:rPr>
                <w:rFonts w:eastAsia="Calibri" w:cs="Arial"/>
                <w:b/>
                <w:i/>
                <w:szCs w:val="20"/>
              </w:rPr>
              <w:t>Assessment of health status of acquired genetic resources</w:t>
            </w:r>
            <w:r w:rsidR="00B26D9B" w:rsidRPr="000F374D">
              <w:rPr>
                <w:rFonts w:eastAsia="Calibri" w:cs="Arial"/>
                <w:b/>
                <w:i/>
                <w:szCs w:val="20"/>
              </w:rPr>
              <w:t xml:space="preserve"> </w:t>
            </w:r>
            <w:r w:rsidR="007A7659" w:rsidRPr="000F374D">
              <w:rPr>
                <w:rFonts w:eastAsia="Calibri" w:cs="Arial"/>
                <w:b/>
                <w:i/>
                <w:szCs w:val="20"/>
              </w:rPr>
              <w:t>(q</w:t>
            </w:r>
            <w:r w:rsidR="00B26D9B" w:rsidRPr="000F374D">
              <w:rPr>
                <w:rFonts w:eastAsia="Calibri" w:cs="Arial"/>
                <w:b/>
                <w:i/>
                <w:szCs w:val="20"/>
              </w:rPr>
              <w:t>uality control</w:t>
            </w:r>
            <w:r w:rsidR="007A7659" w:rsidRPr="000F374D">
              <w:rPr>
                <w:rFonts w:eastAsia="Calibri" w:cs="Arial"/>
                <w:b/>
                <w:i/>
                <w:szCs w:val="20"/>
              </w:rPr>
              <w:t>)</w:t>
            </w:r>
            <w:r w:rsidR="00B26D9B" w:rsidRPr="000F374D">
              <w:rPr>
                <w:rFonts w:eastAsia="Calibri" w:cs="Arial"/>
                <w:b/>
                <w:i/>
                <w:szCs w:val="20"/>
              </w:rPr>
              <w:t xml:space="preserve"> </w:t>
            </w:r>
          </w:p>
        </w:tc>
      </w:tr>
      <w:tr w:rsidR="005F1438" w:rsidRPr="000F374D" w14:paraId="21C3FF79" w14:textId="77777777" w:rsidTr="00B53C45">
        <w:tc>
          <w:tcPr>
            <w:tcW w:w="1317" w:type="dxa"/>
          </w:tcPr>
          <w:p w14:paraId="68B27D71" w14:textId="77777777" w:rsidR="005F1438" w:rsidRPr="000F374D" w:rsidRDefault="005F1438"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22834A3E" w14:textId="470502E3" w:rsidR="005F1438" w:rsidRPr="000F374D" w:rsidRDefault="007A7659" w:rsidP="00895566">
            <w:pPr>
              <w:spacing w:line="276" w:lineRule="auto"/>
              <w:jc w:val="both"/>
              <w:rPr>
                <w:rFonts w:eastAsia="Calibri" w:cs="Arial"/>
              </w:rPr>
            </w:pPr>
            <w:r w:rsidRPr="000F374D">
              <w:rPr>
                <w:rFonts w:eastAsia="Calibri" w:cs="Arial"/>
              </w:rPr>
              <w:t xml:space="preserve">Genetic resources acquired by a collection </w:t>
            </w:r>
            <w:r w:rsidR="004F4E9D" w:rsidRPr="000F374D">
              <w:rPr>
                <w:rFonts w:eastAsia="Calibri" w:cs="Arial"/>
              </w:rPr>
              <w:t>are checked for their health status and the presence of pathogens.</w:t>
            </w:r>
          </w:p>
        </w:tc>
      </w:tr>
      <w:tr w:rsidR="005F1438" w:rsidRPr="000F374D" w14:paraId="0F3430D7" w14:textId="77777777" w:rsidTr="00B53C45">
        <w:tc>
          <w:tcPr>
            <w:tcW w:w="1317" w:type="dxa"/>
          </w:tcPr>
          <w:p w14:paraId="772C7B5A" w14:textId="77777777" w:rsidR="005F1438" w:rsidRPr="000F374D" w:rsidRDefault="005F1438" w:rsidP="00895566">
            <w:pPr>
              <w:widowControl w:val="0"/>
              <w:spacing w:line="276" w:lineRule="auto"/>
              <w:contextualSpacing/>
              <w:jc w:val="both"/>
              <w:rPr>
                <w:rFonts w:eastAsia="Calibri" w:cs="Arial"/>
                <w:i/>
                <w:szCs w:val="20"/>
              </w:rPr>
            </w:pPr>
            <w:r w:rsidRPr="000F374D">
              <w:rPr>
                <w:rFonts w:eastAsia="Calibri" w:cs="Arial"/>
                <w:i/>
                <w:szCs w:val="20"/>
              </w:rPr>
              <w:lastRenderedPageBreak/>
              <w:t>Analysis</w:t>
            </w:r>
          </w:p>
        </w:tc>
        <w:tc>
          <w:tcPr>
            <w:tcW w:w="7179" w:type="dxa"/>
          </w:tcPr>
          <w:p w14:paraId="008526F5" w14:textId="264C8A5E" w:rsidR="005F1438" w:rsidRPr="000F374D" w:rsidRDefault="001A16D4" w:rsidP="00895566">
            <w:pPr>
              <w:spacing w:line="276" w:lineRule="auto"/>
              <w:jc w:val="both"/>
              <w:rPr>
                <w:rFonts w:eastAsia="Calibri" w:cs="Arial"/>
              </w:rPr>
            </w:pPr>
            <w:r w:rsidRPr="000F374D">
              <w:rPr>
                <w:rFonts w:eastAsia="Calibri" w:cs="Arial"/>
              </w:rPr>
              <w:t>Quality and phytopathology checks are</w:t>
            </w:r>
            <w:r w:rsidR="00103659" w:rsidRPr="000F374D">
              <w:rPr>
                <w:rFonts w:eastAsia="Calibri" w:cs="Arial"/>
              </w:rPr>
              <w:t xml:space="preserve"> not considered ‘utilisation’ in the meaning of the EU ABS Regulation </w:t>
            </w:r>
            <w:r w:rsidRPr="000F374D">
              <w:rPr>
                <w:rFonts w:cs="Arial"/>
              </w:rPr>
              <w:t>(Chapter 2.3.3 of the general Guidance document).</w:t>
            </w:r>
          </w:p>
        </w:tc>
      </w:tr>
    </w:tbl>
    <w:p w14:paraId="6DB30F8A" w14:textId="77777777" w:rsidR="00E15ED5" w:rsidRPr="000F374D" w:rsidRDefault="00E15ED5" w:rsidP="00895566">
      <w:pPr>
        <w:widowControl w:val="0"/>
        <w:spacing w:after="0"/>
        <w:contextualSpacing/>
        <w:jc w:val="both"/>
        <w:rPr>
          <w:rFonts w:eastAsia="Calibri" w:cs="Arial"/>
          <w:i/>
          <w:szCs w:val="20"/>
        </w:rPr>
      </w:pPr>
    </w:p>
    <w:p w14:paraId="6B05AD5E" w14:textId="77777777" w:rsidR="0055391E" w:rsidRPr="000F374D" w:rsidRDefault="0055391E" w:rsidP="00895566">
      <w:pPr>
        <w:spacing w:after="0"/>
        <w:jc w:val="both"/>
        <w:rPr>
          <w:rFonts w:cs="Arial"/>
          <w:b/>
          <w:i/>
        </w:rPr>
      </w:pPr>
      <w:r w:rsidRPr="000F374D">
        <w:rPr>
          <w:rFonts w:cs="Arial"/>
          <w:b/>
          <w:i/>
        </w:rPr>
        <w:t xml:space="preserve">2.3.2. Identification </w:t>
      </w:r>
    </w:p>
    <w:p w14:paraId="1832AC38" w14:textId="77777777" w:rsidR="0055391E" w:rsidRPr="000F374D" w:rsidRDefault="0055391E" w:rsidP="00895566">
      <w:pPr>
        <w:widowControl w:val="0"/>
        <w:spacing w:after="0"/>
        <w:contextualSpacing/>
        <w:jc w:val="both"/>
        <w:rPr>
          <w:rFonts w:eastAsia="Calibri" w:cs="Arial"/>
          <w:i/>
          <w:szCs w:val="20"/>
        </w:rPr>
      </w:pPr>
    </w:p>
    <w:p w14:paraId="096811D4" w14:textId="72B10EEA" w:rsidR="005B25EF" w:rsidRPr="000F374D" w:rsidRDefault="005B25EF" w:rsidP="00895566">
      <w:pPr>
        <w:widowControl w:val="0"/>
        <w:spacing w:after="0"/>
        <w:contextualSpacing/>
        <w:jc w:val="both"/>
        <w:rPr>
          <w:rFonts w:eastAsia="Calibri" w:cs="Arial"/>
          <w:i/>
          <w:szCs w:val="20"/>
        </w:rPr>
      </w:pPr>
      <w:r w:rsidRPr="000F374D">
        <w:rPr>
          <w:rFonts w:eastAsia="Calibri" w:cs="Arial"/>
          <w:i/>
          <w:szCs w:val="20"/>
        </w:rPr>
        <w:t xml:space="preserve">Case </w:t>
      </w:r>
      <w:r w:rsidR="001B295A" w:rsidRPr="000F374D">
        <w:rPr>
          <w:rFonts w:eastAsia="Calibri" w:cs="Arial"/>
          <w:i/>
          <w:szCs w:val="20"/>
        </w:rPr>
        <w:t>1</w:t>
      </w:r>
      <w:r w:rsidR="006341D6">
        <w:rPr>
          <w:rFonts w:eastAsia="Calibri" w:cs="Arial"/>
          <w:i/>
          <w:szCs w:val="20"/>
        </w:rPr>
        <w:t>7</w:t>
      </w:r>
    </w:p>
    <w:p w14:paraId="7880ACAE" w14:textId="77777777" w:rsidR="005B25EF" w:rsidRPr="000F374D" w:rsidRDefault="005B25EF" w:rsidP="00895566">
      <w:pPr>
        <w:widowControl w:val="0"/>
        <w:spacing w:after="0"/>
        <w:ind w:left="792"/>
        <w:contextualSpacing/>
        <w:jc w:val="both"/>
        <w:rPr>
          <w:rFonts w:eastAsia="Calibri" w:cs="Arial"/>
          <w:i/>
          <w:sz w:val="20"/>
          <w:szCs w:val="20"/>
        </w:rPr>
      </w:pPr>
    </w:p>
    <w:tbl>
      <w:tblPr>
        <w:tblStyle w:val="TableGrid"/>
        <w:tblW w:w="0" w:type="auto"/>
        <w:tblInd w:w="792" w:type="dxa"/>
        <w:tblLook w:val="04A0" w:firstRow="1" w:lastRow="0" w:firstColumn="1" w:lastColumn="0" w:noHBand="0" w:noVBand="1"/>
      </w:tblPr>
      <w:tblGrid>
        <w:gridCol w:w="1317"/>
        <w:gridCol w:w="7179"/>
      </w:tblGrid>
      <w:tr w:rsidR="005B25EF" w:rsidRPr="000F374D" w14:paraId="3D78BA58" w14:textId="77777777" w:rsidTr="00273BE5">
        <w:tc>
          <w:tcPr>
            <w:tcW w:w="1317" w:type="dxa"/>
          </w:tcPr>
          <w:p w14:paraId="7B6D9807" w14:textId="77777777" w:rsidR="005B25EF" w:rsidRPr="000F374D" w:rsidRDefault="005B25EF"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366E3875" w14:textId="09CF243D" w:rsidR="005B25EF" w:rsidRPr="000F374D" w:rsidRDefault="0055391E" w:rsidP="00895566">
            <w:pPr>
              <w:spacing w:line="276" w:lineRule="auto"/>
              <w:jc w:val="both"/>
              <w:rPr>
                <w:rFonts w:cs="Arial"/>
                <w:b/>
                <w:i/>
              </w:rPr>
            </w:pPr>
            <w:r w:rsidRPr="000F374D">
              <w:rPr>
                <w:rFonts w:cs="Arial"/>
                <w:b/>
                <w:i/>
              </w:rPr>
              <w:t>I</w:t>
            </w:r>
            <w:r w:rsidR="005B25EF" w:rsidRPr="000F374D">
              <w:rPr>
                <w:rFonts w:cs="Arial"/>
                <w:b/>
                <w:i/>
              </w:rPr>
              <w:t>dentification</w:t>
            </w:r>
            <w:r w:rsidR="00661B9D" w:rsidRPr="000F374D">
              <w:rPr>
                <w:rFonts w:cs="Arial"/>
                <w:b/>
                <w:i/>
              </w:rPr>
              <w:t xml:space="preserve"> </w:t>
            </w:r>
            <w:r w:rsidRPr="000F374D">
              <w:rPr>
                <w:rFonts w:cs="Arial"/>
                <w:b/>
                <w:i/>
              </w:rPr>
              <w:t>on the basis of phenotype</w:t>
            </w:r>
          </w:p>
        </w:tc>
      </w:tr>
      <w:tr w:rsidR="005B25EF" w:rsidRPr="000F374D" w14:paraId="11A59F52" w14:textId="77777777" w:rsidTr="00273BE5">
        <w:tc>
          <w:tcPr>
            <w:tcW w:w="1317" w:type="dxa"/>
          </w:tcPr>
          <w:p w14:paraId="5B9193A4" w14:textId="77777777" w:rsidR="005B25EF" w:rsidRPr="000F374D" w:rsidRDefault="005B25EF"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7AD9D3F7" w14:textId="7D72C873" w:rsidR="00B47904" w:rsidRPr="000F374D" w:rsidRDefault="00AF1017" w:rsidP="00895566">
            <w:pPr>
              <w:spacing w:line="276" w:lineRule="auto"/>
              <w:jc w:val="both"/>
              <w:rPr>
                <w:rFonts w:cs="Arial"/>
              </w:rPr>
            </w:pPr>
            <w:r w:rsidRPr="000F374D">
              <w:rPr>
                <w:rFonts w:eastAsia="Calibri" w:cs="Arial"/>
              </w:rPr>
              <w:t xml:space="preserve">Specimens are identified using </w:t>
            </w:r>
            <w:r w:rsidR="00EA4975" w:rsidRPr="000F374D">
              <w:rPr>
                <w:rFonts w:eastAsia="Calibri" w:cs="Arial"/>
              </w:rPr>
              <w:t>phenotypic characters that do not involve DNA sequencing or biochemical analysis</w:t>
            </w:r>
            <w:r w:rsidR="00273334" w:rsidRPr="000F374D">
              <w:rPr>
                <w:rFonts w:eastAsia="Calibri" w:cs="Arial"/>
              </w:rPr>
              <w:t xml:space="preserve"> (e.g. by means of comparing with herbarium sheets)</w:t>
            </w:r>
            <w:r w:rsidR="00EA4975" w:rsidRPr="000F374D">
              <w:rPr>
                <w:rFonts w:eastAsia="Calibri" w:cs="Arial"/>
              </w:rPr>
              <w:t>.</w:t>
            </w:r>
            <w:r w:rsidRPr="000F374D">
              <w:rPr>
                <w:rFonts w:eastAsia="Calibri" w:cs="Arial"/>
              </w:rPr>
              <w:t xml:space="preserve"> </w:t>
            </w:r>
            <w:r w:rsidR="00C157D5" w:rsidRPr="000F374D">
              <w:rPr>
                <w:rFonts w:eastAsia="Calibri" w:cs="Arial"/>
              </w:rPr>
              <w:t>During the identification process, u</w:t>
            </w:r>
            <w:r w:rsidR="00EA4975" w:rsidRPr="000F374D">
              <w:rPr>
                <w:rFonts w:eastAsia="Calibri" w:cs="Arial"/>
              </w:rPr>
              <w:t>ndescribed species may be recognised.</w:t>
            </w:r>
          </w:p>
        </w:tc>
      </w:tr>
      <w:tr w:rsidR="005B25EF" w:rsidRPr="000F374D" w14:paraId="33BCBAD7" w14:textId="77777777" w:rsidTr="00273BE5">
        <w:tc>
          <w:tcPr>
            <w:tcW w:w="1317" w:type="dxa"/>
          </w:tcPr>
          <w:p w14:paraId="19DDD88B" w14:textId="0EAAC1EA" w:rsidR="005B25EF" w:rsidRPr="000F374D" w:rsidRDefault="005B25EF"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6EC91879" w14:textId="096CC9C5" w:rsidR="005B25EF" w:rsidRPr="000F374D" w:rsidRDefault="003C37D6" w:rsidP="00895566">
            <w:pPr>
              <w:spacing w:line="276" w:lineRule="auto"/>
              <w:jc w:val="both"/>
              <w:rPr>
                <w:rFonts w:cs="Arial"/>
              </w:rPr>
            </w:pPr>
            <w:r w:rsidRPr="000F374D">
              <w:rPr>
                <w:rFonts w:cs="Arial"/>
              </w:rPr>
              <w:t>According to the g</w:t>
            </w:r>
            <w:r w:rsidR="00794A4E" w:rsidRPr="000F374D">
              <w:rPr>
                <w:rFonts w:cs="Arial"/>
              </w:rPr>
              <w:t>e</w:t>
            </w:r>
            <w:r w:rsidRPr="000F374D">
              <w:rPr>
                <w:rFonts w:cs="Arial"/>
              </w:rPr>
              <w:t xml:space="preserve">neral guidance document (Chapter 2.3.3), the mere description of a genetic resource in phenotype-based research such as morphological analysis normally would also not amount to utilisation. Therefore, the identification on the basis of </w:t>
            </w:r>
            <w:r w:rsidR="00AE0EF0" w:rsidRPr="000F374D">
              <w:rPr>
                <w:rFonts w:cs="Arial"/>
              </w:rPr>
              <w:t>ph</w:t>
            </w:r>
            <w:r w:rsidRPr="000F374D">
              <w:rPr>
                <w:rFonts w:cs="Arial"/>
              </w:rPr>
              <w:t xml:space="preserve">enotype </w:t>
            </w:r>
            <w:r w:rsidRPr="000F374D">
              <w:rPr>
                <w:rFonts w:eastAsia="Calibri" w:cs="Arial"/>
              </w:rPr>
              <w:t>is not considered ‘utilisation’ in the meaning of the EU ABS Regulation</w:t>
            </w:r>
            <w:r w:rsidR="009318C5" w:rsidRPr="000F374D">
              <w:rPr>
                <w:rFonts w:eastAsia="Calibri" w:cs="Arial"/>
              </w:rPr>
              <w:t>.</w:t>
            </w:r>
            <w:r w:rsidRPr="000F374D">
              <w:rPr>
                <w:rFonts w:cs="Arial"/>
              </w:rPr>
              <w:t xml:space="preserve"> </w:t>
            </w:r>
          </w:p>
        </w:tc>
      </w:tr>
    </w:tbl>
    <w:p w14:paraId="6A589EB2" w14:textId="77777777" w:rsidR="005B25EF" w:rsidRPr="000F374D" w:rsidRDefault="005B25EF" w:rsidP="00895566">
      <w:pPr>
        <w:widowControl w:val="0"/>
        <w:spacing w:after="0"/>
        <w:contextualSpacing/>
        <w:jc w:val="both"/>
        <w:rPr>
          <w:rFonts w:eastAsia="Calibri" w:cs="Arial"/>
          <w:i/>
          <w:szCs w:val="20"/>
        </w:rPr>
      </w:pPr>
    </w:p>
    <w:p w14:paraId="5EA39D34" w14:textId="0E5A8779" w:rsidR="0055391E" w:rsidRPr="000F374D" w:rsidRDefault="0055391E" w:rsidP="00895566">
      <w:pPr>
        <w:widowControl w:val="0"/>
        <w:spacing w:after="0"/>
        <w:contextualSpacing/>
        <w:jc w:val="both"/>
        <w:rPr>
          <w:rFonts w:eastAsia="Calibri" w:cs="Arial"/>
          <w:i/>
          <w:szCs w:val="20"/>
        </w:rPr>
      </w:pPr>
      <w:commentRangeStart w:id="47"/>
      <w:r w:rsidRPr="000F374D">
        <w:rPr>
          <w:rFonts w:eastAsia="Calibri" w:cs="Arial"/>
          <w:i/>
          <w:szCs w:val="20"/>
        </w:rPr>
        <w:t xml:space="preserve">Case </w:t>
      </w:r>
      <w:r w:rsidR="001B295A" w:rsidRPr="000F374D">
        <w:rPr>
          <w:rFonts w:eastAsia="Calibri" w:cs="Arial"/>
          <w:i/>
          <w:szCs w:val="20"/>
        </w:rPr>
        <w:t>1</w:t>
      </w:r>
      <w:r w:rsidR="006341D6">
        <w:rPr>
          <w:rFonts w:eastAsia="Calibri" w:cs="Arial"/>
          <w:i/>
          <w:szCs w:val="20"/>
        </w:rPr>
        <w:t>8</w:t>
      </w:r>
      <w:commentRangeEnd w:id="47"/>
      <w:r w:rsidR="003C3378">
        <w:rPr>
          <w:rStyle w:val="CommentReference"/>
        </w:rPr>
        <w:commentReference w:id="47"/>
      </w:r>
    </w:p>
    <w:p w14:paraId="45D2B06D" w14:textId="77777777" w:rsidR="0055391E" w:rsidRPr="000F374D" w:rsidRDefault="0055391E" w:rsidP="00895566">
      <w:pPr>
        <w:widowControl w:val="0"/>
        <w:spacing w:after="0"/>
        <w:ind w:left="792"/>
        <w:contextualSpacing/>
        <w:jc w:val="both"/>
        <w:rPr>
          <w:rFonts w:eastAsia="Calibri" w:cs="Arial"/>
          <w:i/>
          <w:sz w:val="20"/>
          <w:szCs w:val="20"/>
        </w:rPr>
      </w:pPr>
    </w:p>
    <w:tbl>
      <w:tblPr>
        <w:tblStyle w:val="TableGrid"/>
        <w:tblW w:w="0" w:type="auto"/>
        <w:tblInd w:w="792" w:type="dxa"/>
        <w:tblLook w:val="04A0" w:firstRow="1" w:lastRow="0" w:firstColumn="1" w:lastColumn="0" w:noHBand="0" w:noVBand="1"/>
      </w:tblPr>
      <w:tblGrid>
        <w:gridCol w:w="1317"/>
        <w:gridCol w:w="7179"/>
      </w:tblGrid>
      <w:tr w:rsidR="0055391E" w:rsidRPr="000F374D" w14:paraId="36E0FF8E" w14:textId="77777777" w:rsidTr="00B53C45">
        <w:tc>
          <w:tcPr>
            <w:tcW w:w="1317" w:type="dxa"/>
          </w:tcPr>
          <w:p w14:paraId="3EC72BF3" w14:textId="77777777" w:rsidR="0055391E" w:rsidRPr="000F374D" w:rsidRDefault="0055391E"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79EDE7C2" w14:textId="40166F30" w:rsidR="0055391E" w:rsidRPr="000F374D" w:rsidRDefault="0055391E" w:rsidP="00895566">
            <w:pPr>
              <w:spacing w:line="276" w:lineRule="auto"/>
              <w:jc w:val="both"/>
              <w:rPr>
                <w:rFonts w:cs="Arial"/>
                <w:b/>
                <w:i/>
              </w:rPr>
            </w:pPr>
            <w:r w:rsidRPr="000F374D">
              <w:rPr>
                <w:rFonts w:cs="Arial"/>
                <w:b/>
                <w:i/>
              </w:rPr>
              <w:t>Identification on the basis of</w:t>
            </w:r>
            <w:r w:rsidRPr="000F374D">
              <w:rPr>
                <w:rFonts w:eastAsia="Calibri" w:cs="Arial"/>
                <w:b/>
                <w:i/>
              </w:rPr>
              <w:t xml:space="preserve"> phenotype and genotype</w:t>
            </w:r>
          </w:p>
        </w:tc>
      </w:tr>
      <w:tr w:rsidR="0055391E" w:rsidRPr="000F374D" w14:paraId="3F9FF511" w14:textId="77777777" w:rsidTr="00B53C45">
        <w:tc>
          <w:tcPr>
            <w:tcW w:w="1317" w:type="dxa"/>
          </w:tcPr>
          <w:p w14:paraId="70B8AAA6" w14:textId="77777777" w:rsidR="0055391E" w:rsidRPr="000F374D" w:rsidRDefault="0055391E"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777787C1" w14:textId="0FC70368" w:rsidR="0055391E" w:rsidRPr="000F374D" w:rsidRDefault="0055391E" w:rsidP="00895566">
            <w:pPr>
              <w:spacing w:line="276" w:lineRule="auto"/>
              <w:jc w:val="both"/>
              <w:rPr>
                <w:rFonts w:cs="Arial"/>
              </w:rPr>
            </w:pPr>
            <w:r w:rsidRPr="000F374D">
              <w:rPr>
                <w:rFonts w:eastAsia="Calibri" w:cs="Arial"/>
              </w:rPr>
              <w:t xml:space="preserve">In the accession and maintenance of strains within a culture collection it is important to carry out phenotypic </w:t>
            </w:r>
            <w:r w:rsidR="00AE0EF0" w:rsidRPr="000F374D">
              <w:rPr>
                <w:rFonts w:eastAsia="Calibri" w:cs="Arial"/>
              </w:rPr>
              <w:t>as well as</w:t>
            </w:r>
            <w:r w:rsidRPr="000F374D">
              <w:rPr>
                <w:rFonts w:eastAsia="Calibri" w:cs="Arial"/>
              </w:rPr>
              <w:t xml:space="preserve"> genotypic tests to ensure the correct strain has been preserved. </w:t>
            </w:r>
          </w:p>
        </w:tc>
      </w:tr>
      <w:tr w:rsidR="0055391E" w:rsidRPr="000F374D" w14:paraId="3C9C5BFE" w14:textId="77777777" w:rsidTr="00B53C45">
        <w:tc>
          <w:tcPr>
            <w:tcW w:w="1317" w:type="dxa"/>
          </w:tcPr>
          <w:p w14:paraId="7689740D" w14:textId="77777777" w:rsidR="0055391E" w:rsidRPr="000F374D" w:rsidRDefault="0055391E"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1235FFA0" w14:textId="00AA5296" w:rsidR="0055391E" w:rsidRPr="000F374D" w:rsidRDefault="00F7388E" w:rsidP="00895566">
            <w:pPr>
              <w:spacing w:line="276" w:lineRule="auto"/>
              <w:jc w:val="both"/>
              <w:rPr>
                <w:rFonts w:cs="Arial"/>
              </w:rPr>
            </w:pPr>
            <w:r w:rsidRPr="000F374D">
              <w:rPr>
                <w:rFonts w:cs="Arial"/>
              </w:rPr>
              <w:t xml:space="preserve">Taxonomic identification of genetic material, in the form of verification of received material by morphological </w:t>
            </w:r>
            <w:r w:rsidR="00AE0EF0" w:rsidRPr="000F374D">
              <w:rPr>
                <w:rFonts w:cs="Arial"/>
              </w:rPr>
              <w:t>and</w:t>
            </w:r>
            <w:r w:rsidRPr="000F374D">
              <w:rPr>
                <w:rFonts w:cs="Arial"/>
              </w:rPr>
              <w:t xml:space="preserve"> molecular analysis is not considered to constitute </w:t>
            </w:r>
            <w:r w:rsidR="00450B4D" w:rsidRPr="000F374D">
              <w:rPr>
                <w:rFonts w:cs="Arial"/>
              </w:rPr>
              <w:t>‘</w:t>
            </w:r>
            <w:r w:rsidRPr="000F374D">
              <w:rPr>
                <w:rFonts w:cs="Arial"/>
              </w:rPr>
              <w:t>utilisation</w:t>
            </w:r>
            <w:r w:rsidR="00450B4D" w:rsidRPr="000F374D">
              <w:rPr>
                <w:rFonts w:cs="Arial"/>
              </w:rPr>
              <w:t>’</w:t>
            </w:r>
            <w:r w:rsidRPr="000F374D">
              <w:rPr>
                <w:rFonts w:cs="Arial"/>
              </w:rPr>
              <w:t xml:space="preserve"> in the meaning of the EU ABS Regulation. </w:t>
            </w:r>
          </w:p>
        </w:tc>
      </w:tr>
    </w:tbl>
    <w:p w14:paraId="5581E1F5" w14:textId="77777777" w:rsidR="0055391E" w:rsidRPr="000F374D" w:rsidRDefault="0055391E" w:rsidP="00895566">
      <w:pPr>
        <w:widowControl w:val="0"/>
        <w:spacing w:after="0"/>
        <w:contextualSpacing/>
        <w:jc w:val="both"/>
        <w:rPr>
          <w:rFonts w:eastAsia="Calibri" w:cs="Arial"/>
          <w:i/>
          <w:szCs w:val="20"/>
        </w:rPr>
      </w:pPr>
    </w:p>
    <w:p w14:paraId="7E33AC5F" w14:textId="42506DCE" w:rsidR="00E90947" w:rsidRPr="000F374D" w:rsidRDefault="00E90947" w:rsidP="00895566">
      <w:pPr>
        <w:widowControl w:val="0"/>
        <w:spacing w:after="0"/>
        <w:contextualSpacing/>
        <w:jc w:val="both"/>
        <w:rPr>
          <w:rFonts w:eastAsia="Calibri" w:cs="Arial"/>
          <w:i/>
          <w:szCs w:val="20"/>
        </w:rPr>
      </w:pPr>
      <w:r w:rsidRPr="000F374D">
        <w:rPr>
          <w:rFonts w:eastAsia="Calibri" w:cs="Arial"/>
          <w:i/>
          <w:szCs w:val="20"/>
        </w:rPr>
        <w:t xml:space="preserve">Case </w:t>
      </w:r>
      <w:r w:rsidR="006341D6">
        <w:rPr>
          <w:rFonts w:eastAsia="Calibri" w:cs="Arial"/>
          <w:i/>
          <w:szCs w:val="20"/>
        </w:rPr>
        <w:t>19</w:t>
      </w:r>
    </w:p>
    <w:p w14:paraId="1F68C1DC" w14:textId="77777777" w:rsidR="00E90947" w:rsidRPr="000F374D" w:rsidRDefault="00E90947" w:rsidP="00895566">
      <w:pPr>
        <w:widowControl w:val="0"/>
        <w:spacing w:after="0"/>
        <w:ind w:left="720"/>
        <w:contextualSpacing/>
        <w:jc w:val="both"/>
        <w:rPr>
          <w:rFonts w:eastAsia="Calibri" w:cs="Arial"/>
          <w:i/>
          <w:sz w:val="14"/>
          <w:szCs w:val="20"/>
        </w:rPr>
      </w:pPr>
    </w:p>
    <w:tbl>
      <w:tblPr>
        <w:tblStyle w:val="Tabelraster6"/>
        <w:tblW w:w="8496" w:type="dxa"/>
        <w:tblInd w:w="828" w:type="dxa"/>
        <w:tblLook w:val="04A0" w:firstRow="1" w:lastRow="0" w:firstColumn="1" w:lastColumn="0" w:noHBand="0" w:noVBand="1"/>
      </w:tblPr>
      <w:tblGrid>
        <w:gridCol w:w="1317"/>
        <w:gridCol w:w="7179"/>
      </w:tblGrid>
      <w:tr w:rsidR="00E90947" w:rsidRPr="000F374D" w14:paraId="170171CE" w14:textId="77777777" w:rsidTr="00B53C45">
        <w:tc>
          <w:tcPr>
            <w:tcW w:w="1317" w:type="dxa"/>
          </w:tcPr>
          <w:p w14:paraId="10E1C674" w14:textId="77777777" w:rsidR="00E90947" w:rsidRPr="000F374D" w:rsidRDefault="00E90947"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40870617" w14:textId="77777777" w:rsidR="00E90947" w:rsidRPr="000F374D" w:rsidRDefault="00E90947" w:rsidP="00895566">
            <w:pPr>
              <w:widowControl w:val="0"/>
              <w:spacing w:line="276" w:lineRule="auto"/>
              <w:contextualSpacing/>
              <w:jc w:val="both"/>
              <w:rPr>
                <w:rFonts w:eastAsia="Calibri" w:cs="Arial"/>
                <w:b/>
                <w:i/>
                <w:szCs w:val="20"/>
              </w:rPr>
            </w:pPr>
            <w:r w:rsidRPr="000F374D">
              <w:rPr>
                <w:rFonts w:eastAsia="Calibri" w:cs="Arial"/>
                <w:b/>
                <w:i/>
                <w:szCs w:val="20"/>
              </w:rPr>
              <w:t xml:space="preserve">DNA extraction and sequencing for identification and/or identity checks </w:t>
            </w:r>
          </w:p>
        </w:tc>
      </w:tr>
      <w:tr w:rsidR="00E90947" w:rsidRPr="000F374D" w14:paraId="0E7E97DF" w14:textId="77777777" w:rsidTr="00B53C45">
        <w:tc>
          <w:tcPr>
            <w:tcW w:w="1317" w:type="dxa"/>
          </w:tcPr>
          <w:p w14:paraId="2D77B052" w14:textId="77777777" w:rsidR="00E90947" w:rsidRPr="000F374D" w:rsidRDefault="00E90947"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63B41460" w14:textId="007FAB23" w:rsidR="00E90947" w:rsidRPr="000F374D" w:rsidRDefault="00E90947" w:rsidP="00895566">
            <w:pPr>
              <w:spacing w:line="276" w:lineRule="auto"/>
              <w:jc w:val="both"/>
              <w:rPr>
                <w:rFonts w:eastAsia="Calibri" w:cs="Arial"/>
              </w:rPr>
            </w:pPr>
            <w:r w:rsidRPr="000F374D">
              <w:rPr>
                <w:rFonts w:eastAsia="Calibri" w:cs="Arial"/>
              </w:rPr>
              <w:t>Specimens are identified using characters that involve DNA sequencing or biochemical analysis. Undescribed species may be recognised.</w:t>
            </w:r>
          </w:p>
        </w:tc>
      </w:tr>
      <w:tr w:rsidR="00E90947" w:rsidRPr="000F374D" w14:paraId="192685D5" w14:textId="77777777" w:rsidTr="00B53C45">
        <w:tc>
          <w:tcPr>
            <w:tcW w:w="1317" w:type="dxa"/>
          </w:tcPr>
          <w:p w14:paraId="2994F631" w14:textId="77777777" w:rsidR="00E90947" w:rsidRPr="000F374D" w:rsidRDefault="00E90947"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12C52033" w14:textId="768A1F76" w:rsidR="00CB5FE7" w:rsidRPr="000F374D" w:rsidRDefault="00CB5FE7" w:rsidP="00895566">
            <w:pPr>
              <w:jc w:val="both"/>
              <w:rPr>
                <w:rFonts w:cs="Arial"/>
              </w:rPr>
            </w:pPr>
            <w:r w:rsidRPr="000F374D">
              <w:rPr>
                <w:rFonts w:cs="Arial"/>
              </w:rPr>
              <w:t xml:space="preserve">Identification of specimens using DNA sequences is not </w:t>
            </w:r>
            <w:r w:rsidR="00450B4D" w:rsidRPr="000F374D">
              <w:rPr>
                <w:rFonts w:cs="Arial"/>
              </w:rPr>
              <w:t>considered ‘</w:t>
            </w:r>
            <w:r w:rsidRPr="000F374D">
              <w:rPr>
                <w:rFonts w:cs="Arial"/>
              </w:rPr>
              <w:t>utilisation</w:t>
            </w:r>
            <w:r w:rsidR="00450B4D" w:rsidRPr="000F374D">
              <w:rPr>
                <w:rFonts w:cs="Arial"/>
              </w:rPr>
              <w:t>’</w:t>
            </w:r>
            <w:r w:rsidRPr="000F374D">
              <w:rPr>
                <w:rFonts w:cs="Arial"/>
              </w:rPr>
              <w:t xml:space="preserve"> in the meaning of the EU ABS Regulation</w:t>
            </w:r>
            <w:r w:rsidR="00450B4D" w:rsidRPr="000F374D">
              <w:rPr>
                <w:rFonts w:cs="Arial"/>
              </w:rPr>
              <w:t>, as it</w:t>
            </w:r>
            <w:r w:rsidRPr="000F374D">
              <w:rPr>
                <w:rFonts w:cs="Arial"/>
              </w:rPr>
              <w:t xml:space="preserve"> does not involve the discovery of specific genetic and/or biochemical properties. As such it does not “create new insight into characteristics of the genetic resource which is of (potential) benefit to the further process of product development”, and thus ‘fails’ the litmus test as set out in the general guidance Document. While there is clarity that identification of a specimen or sample to a previously named species or strain is not utilisation, there is less clarity regarding the situation if the species has not previously been given a scientific name. Under the litmus test criterion, there is no difference between the process if the result points to a previously named entity, an entity which is represented on a public sequence database but not given a name (undescribed/unnamed species are present), or not named and not </w:t>
            </w:r>
            <w:r w:rsidRPr="000F374D">
              <w:rPr>
                <w:rFonts w:cs="Arial"/>
              </w:rPr>
              <w:lastRenderedPageBreak/>
              <w:t xml:space="preserve">recorded on a database. </w:t>
            </w:r>
          </w:p>
          <w:p w14:paraId="52B587C6" w14:textId="7D58EDE5" w:rsidR="00E90947" w:rsidRPr="000F374D" w:rsidRDefault="00E90947" w:rsidP="00895566">
            <w:pPr>
              <w:spacing w:line="276" w:lineRule="auto"/>
              <w:jc w:val="both"/>
              <w:rPr>
                <w:rFonts w:eastAsia="Calibri" w:cs="Arial"/>
              </w:rPr>
            </w:pPr>
          </w:p>
        </w:tc>
      </w:tr>
    </w:tbl>
    <w:p w14:paraId="3E30CB15" w14:textId="77777777" w:rsidR="00573E7D" w:rsidRPr="000F374D" w:rsidRDefault="00573E7D" w:rsidP="00895566">
      <w:pPr>
        <w:widowControl w:val="0"/>
        <w:spacing w:after="0"/>
        <w:contextualSpacing/>
        <w:jc w:val="both"/>
        <w:rPr>
          <w:rFonts w:eastAsia="Calibri" w:cs="Arial"/>
          <w:i/>
          <w:szCs w:val="20"/>
        </w:rPr>
      </w:pPr>
    </w:p>
    <w:p w14:paraId="66F795F0" w14:textId="2CFB1320" w:rsidR="00E15ED5" w:rsidRPr="000F374D" w:rsidRDefault="00E15ED5" w:rsidP="00895566">
      <w:pPr>
        <w:widowControl w:val="0"/>
        <w:spacing w:after="0"/>
        <w:contextualSpacing/>
        <w:jc w:val="both"/>
        <w:rPr>
          <w:rFonts w:eastAsia="Calibri" w:cs="Arial"/>
          <w:i/>
          <w:szCs w:val="20"/>
        </w:rPr>
      </w:pPr>
      <w:r w:rsidRPr="000F374D">
        <w:rPr>
          <w:rFonts w:eastAsia="Calibri" w:cs="Arial"/>
          <w:i/>
          <w:szCs w:val="20"/>
        </w:rPr>
        <w:t xml:space="preserve">Case </w:t>
      </w:r>
      <w:r w:rsidR="00673D18" w:rsidRPr="000F374D">
        <w:rPr>
          <w:rFonts w:eastAsia="Calibri" w:cs="Arial"/>
          <w:i/>
          <w:szCs w:val="20"/>
        </w:rPr>
        <w:t>2</w:t>
      </w:r>
      <w:r w:rsidR="006341D6">
        <w:rPr>
          <w:rFonts w:eastAsia="Calibri" w:cs="Arial"/>
          <w:i/>
          <w:szCs w:val="20"/>
        </w:rPr>
        <w:t>0</w:t>
      </w:r>
    </w:p>
    <w:p w14:paraId="433FFFAA" w14:textId="77777777" w:rsidR="00E15ED5" w:rsidRPr="000F374D" w:rsidRDefault="00E15ED5"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E15ED5" w:rsidRPr="000F374D" w14:paraId="438872A4" w14:textId="77777777" w:rsidTr="00273BE5">
        <w:tc>
          <w:tcPr>
            <w:tcW w:w="1317" w:type="dxa"/>
          </w:tcPr>
          <w:p w14:paraId="093FF0AE" w14:textId="77777777" w:rsidR="00E15ED5" w:rsidRPr="000F374D" w:rsidRDefault="00E15ED5" w:rsidP="00895566">
            <w:pPr>
              <w:widowControl w:val="0"/>
              <w:contextualSpacing/>
              <w:jc w:val="both"/>
              <w:rPr>
                <w:rFonts w:eastAsia="Calibri" w:cs="Arial"/>
                <w:i/>
                <w:szCs w:val="20"/>
              </w:rPr>
            </w:pPr>
            <w:r w:rsidRPr="000F374D">
              <w:rPr>
                <w:rFonts w:eastAsia="Calibri" w:cs="Arial"/>
                <w:i/>
                <w:szCs w:val="20"/>
              </w:rPr>
              <w:t>Title</w:t>
            </w:r>
          </w:p>
        </w:tc>
        <w:tc>
          <w:tcPr>
            <w:tcW w:w="7179" w:type="dxa"/>
          </w:tcPr>
          <w:p w14:paraId="75010778" w14:textId="30802D41" w:rsidR="00E15ED5" w:rsidRPr="000F374D" w:rsidRDefault="00B00373" w:rsidP="00895566">
            <w:pPr>
              <w:jc w:val="both"/>
              <w:rPr>
                <w:rFonts w:cs="Arial"/>
                <w:b/>
                <w:i/>
              </w:rPr>
            </w:pPr>
            <w:r w:rsidRPr="000F374D">
              <w:rPr>
                <w:rFonts w:cs="Arial"/>
                <w:b/>
                <w:i/>
              </w:rPr>
              <w:t>Identification for quality control and verification</w:t>
            </w:r>
            <w:r w:rsidR="00BB3644" w:rsidRPr="000F374D">
              <w:rPr>
                <w:rFonts w:cs="Arial"/>
                <w:b/>
                <w:i/>
              </w:rPr>
              <w:t xml:space="preserve"> </w:t>
            </w:r>
          </w:p>
        </w:tc>
      </w:tr>
      <w:tr w:rsidR="00E15ED5" w:rsidRPr="000F374D" w14:paraId="60A7CAD2" w14:textId="77777777" w:rsidTr="00273BE5">
        <w:tc>
          <w:tcPr>
            <w:tcW w:w="1317" w:type="dxa"/>
          </w:tcPr>
          <w:p w14:paraId="64A2D4B8" w14:textId="77777777" w:rsidR="00E15ED5" w:rsidRPr="000F374D" w:rsidRDefault="00E15ED5"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55C77A33" w14:textId="61D76FBD" w:rsidR="00E15ED5" w:rsidRPr="000F374D" w:rsidRDefault="007C5CDD" w:rsidP="00895566">
            <w:pPr>
              <w:spacing w:line="276" w:lineRule="auto"/>
              <w:jc w:val="both"/>
              <w:rPr>
                <w:rFonts w:cs="Arial"/>
                <w:i/>
              </w:rPr>
            </w:pPr>
            <w:r w:rsidRPr="000F374D">
              <w:rPr>
                <w:rFonts w:cs="Arial"/>
              </w:rPr>
              <w:t xml:space="preserve">A collection of microorganisms is working under a quality management system that includes the standard extracting of DNA and sequencing ribosomal RNA genes to identify all newly accessioned strains for quality control and verification. Furthermore, new batches of stored materials are analysed with MALDI-TOF mass spectrometry for quality control. Sequence and mass-spec data are stored in a central database. </w:t>
            </w:r>
          </w:p>
        </w:tc>
      </w:tr>
      <w:tr w:rsidR="00E15ED5" w:rsidRPr="000F374D" w14:paraId="05A88E6F" w14:textId="77777777" w:rsidTr="00273BE5">
        <w:tc>
          <w:tcPr>
            <w:tcW w:w="1317" w:type="dxa"/>
          </w:tcPr>
          <w:p w14:paraId="201CC165" w14:textId="77777777" w:rsidR="00E15ED5" w:rsidRPr="000F374D" w:rsidRDefault="00E15ED5"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0A33F0C6" w14:textId="37196F8B" w:rsidR="00E15ED5" w:rsidRPr="000F374D" w:rsidRDefault="00794A4E" w:rsidP="00895566">
            <w:pPr>
              <w:spacing w:line="276" w:lineRule="auto"/>
              <w:jc w:val="both"/>
              <w:rPr>
                <w:rFonts w:cs="Arial"/>
                <w:i/>
              </w:rPr>
            </w:pPr>
            <w:r w:rsidRPr="000F374D">
              <w:rPr>
                <w:rFonts w:eastAsia="Calibri" w:cs="Arial"/>
              </w:rPr>
              <w:t xml:space="preserve">Identification and quality checks are not considered ‘utilisation’ in the meaning of the EU ABS Regulation </w:t>
            </w:r>
            <w:r w:rsidRPr="000F374D">
              <w:rPr>
                <w:rFonts w:cs="Arial"/>
              </w:rPr>
              <w:t>(Chapter 2.3.3 of the general Guidance document).</w:t>
            </w:r>
          </w:p>
        </w:tc>
      </w:tr>
    </w:tbl>
    <w:p w14:paraId="2E6CFC23" w14:textId="77777777" w:rsidR="00E15ED5" w:rsidRPr="000F374D" w:rsidRDefault="00E15ED5" w:rsidP="00895566">
      <w:pPr>
        <w:widowControl w:val="0"/>
        <w:spacing w:after="0"/>
        <w:contextualSpacing/>
        <w:jc w:val="both"/>
        <w:rPr>
          <w:rFonts w:eastAsia="Calibri" w:cs="Arial"/>
          <w:i/>
          <w:szCs w:val="20"/>
        </w:rPr>
      </w:pPr>
    </w:p>
    <w:p w14:paraId="26118CF4" w14:textId="578F206B" w:rsidR="00E15ED5" w:rsidRPr="000F374D" w:rsidRDefault="00E15ED5" w:rsidP="00895566">
      <w:pPr>
        <w:widowControl w:val="0"/>
        <w:spacing w:after="0"/>
        <w:contextualSpacing/>
        <w:jc w:val="both"/>
        <w:rPr>
          <w:rFonts w:eastAsia="Calibri" w:cs="Arial"/>
          <w:i/>
          <w:szCs w:val="20"/>
        </w:rPr>
      </w:pPr>
      <w:r w:rsidRPr="000F374D">
        <w:rPr>
          <w:rFonts w:eastAsia="Calibri" w:cs="Arial"/>
          <w:i/>
          <w:szCs w:val="20"/>
        </w:rPr>
        <w:t xml:space="preserve">Case </w:t>
      </w:r>
      <w:r w:rsidR="005900C2" w:rsidRPr="000F374D">
        <w:rPr>
          <w:rFonts w:eastAsia="Calibri" w:cs="Arial"/>
          <w:i/>
          <w:szCs w:val="20"/>
        </w:rPr>
        <w:t>2</w:t>
      </w:r>
      <w:r w:rsidR="006341D6">
        <w:rPr>
          <w:rFonts w:eastAsia="Calibri" w:cs="Arial"/>
          <w:i/>
          <w:szCs w:val="20"/>
        </w:rPr>
        <w:t>1</w:t>
      </w:r>
    </w:p>
    <w:p w14:paraId="0A593600" w14:textId="77777777" w:rsidR="00E15ED5" w:rsidRPr="000F374D" w:rsidRDefault="00E15ED5" w:rsidP="00895566">
      <w:pPr>
        <w:widowControl w:val="0"/>
        <w:spacing w:after="0"/>
        <w:ind w:left="792"/>
        <w:contextualSpacing/>
        <w:jc w:val="both"/>
        <w:rPr>
          <w:rFonts w:eastAsia="Calibri" w:cs="Arial"/>
          <w:i/>
          <w:sz w:val="20"/>
          <w:szCs w:val="20"/>
        </w:rPr>
      </w:pPr>
    </w:p>
    <w:tbl>
      <w:tblPr>
        <w:tblStyle w:val="TableGrid"/>
        <w:tblW w:w="0" w:type="auto"/>
        <w:tblInd w:w="792" w:type="dxa"/>
        <w:tblLook w:val="04A0" w:firstRow="1" w:lastRow="0" w:firstColumn="1" w:lastColumn="0" w:noHBand="0" w:noVBand="1"/>
      </w:tblPr>
      <w:tblGrid>
        <w:gridCol w:w="1317"/>
        <w:gridCol w:w="7179"/>
      </w:tblGrid>
      <w:tr w:rsidR="00E15ED5" w:rsidRPr="000F374D" w14:paraId="4EC7C765" w14:textId="77777777" w:rsidTr="00273BE5">
        <w:tc>
          <w:tcPr>
            <w:tcW w:w="1317" w:type="dxa"/>
          </w:tcPr>
          <w:p w14:paraId="1B794ACF" w14:textId="77777777" w:rsidR="00E15ED5" w:rsidRPr="000F374D" w:rsidRDefault="00E15ED5"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1737B281" w14:textId="522A5C88" w:rsidR="00E15ED5" w:rsidRPr="000F374D" w:rsidRDefault="0064376D" w:rsidP="00895566">
            <w:pPr>
              <w:spacing w:line="276" w:lineRule="auto"/>
              <w:jc w:val="both"/>
              <w:rPr>
                <w:rFonts w:cs="Arial"/>
                <w:b/>
                <w:i/>
              </w:rPr>
            </w:pPr>
            <w:r w:rsidRPr="000F374D">
              <w:rPr>
                <w:rFonts w:cs="Arial"/>
                <w:b/>
                <w:i/>
              </w:rPr>
              <w:t>Identification of microorganisms in tattoo inks</w:t>
            </w:r>
          </w:p>
        </w:tc>
      </w:tr>
      <w:tr w:rsidR="00E15ED5" w:rsidRPr="000F374D" w14:paraId="13E0B848" w14:textId="77777777" w:rsidTr="00273BE5">
        <w:tc>
          <w:tcPr>
            <w:tcW w:w="1317" w:type="dxa"/>
          </w:tcPr>
          <w:p w14:paraId="613940EF" w14:textId="77777777" w:rsidR="00E15ED5" w:rsidRPr="000F374D" w:rsidRDefault="00E15ED5"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6C7D0975" w14:textId="28DB814A" w:rsidR="00E15ED5" w:rsidRPr="000F374D" w:rsidRDefault="007C5CDD" w:rsidP="008D6B43">
            <w:pPr>
              <w:spacing w:line="276" w:lineRule="auto"/>
              <w:jc w:val="both"/>
              <w:rPr>
                <w:rFonts w:cs="Arial"/>
              </w:rPr>
            </w:pPr>
            <w:r w:rsidRPr="000F374D">
              <w:rPr>
                <w:lang w:val="en-US"/>
              </w:rPr>
              <w:t>The national health agency of an EU country investigates the presence of microorganisms in tattoo inks imported into the EU</w:t>
            </w:r>
            <w:r w:rsidR="008D6B43">
              <w:rPr>
                <w:lang w:val="en-US"/>
              </w:rPr>
              <w:t>, because these may pose health risks</w:t>
            </w:r>
            <w:r w:rsidRPr="000F374D">
              <w:rPr>
                <w:lang w:val="en-US"/>
              </w:rPr>
              <w:t xml:space="preserve">. Fungal strains isolated from ink samples are sent to an expert institute in the EU for identification, and subsequently deposited in the public collection of that institute. The institute publishes the results in a scientific paper. The ingredients of the inks come from multiple and untraceable origins. </w:t>
            </w:r>
          </w:p>
        </w:tc>
      </w:tr>
      <w:tr w:rsidR="00E15ED5" w:rsidRPr="000F374D" w14:paraId="217A7809" w14:textId="77777777" w:rsidTr="00273BE5">
        <w:tc>
          <w:tcPr>
            <w:tcW w:w="1317" w:type="dxa"/>
          </w:tcPr>
          <w:p w14:paraId="2F0A4F7D" w14:textId="77777777" w:rsidR="00E15ED5" w:rsidRPr="000F374D" w:rsidRDefault="00E15ED5"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39984421" w14:textId="10F14347" w:rsidR="00E15ED5" w:rsidRPr="000F374D" w:rsidRDefault="00EB3DC7" w:rsidP="008D6B43">
            <w:pPr>
              <w:spacing w:line="276" w:lineRule="auto"/>
              <w:jc w:val="both"/>
              <w:rPr>
                <w:rFonts w:cs="Arial"/>
              </w:rPr>
            </w:pPr>
            <w:r w:rsidRPr="000F374D">
              <w:rPr>
                <w:rFonts w:cs="Arial"/>
              </w:rPr>
              <w:t xml:space="preserve">If it is possible to trace the country of origin, it should be checked if the country of origin requires PIC and MAT, and, if so, this country should be approached to negotiate PIC and MAT on intended use. </w:t>
            </w:r>
            <w:r w:rsidR="00734871" w:rsidRPr="000F374D">
              <w:rPr>
                <w:rFonts w:cs="Arial"/>
              </w:rPr>
              <w:t>If the contaminant is not a pathogen, and the country of origin can really not be traced, the strains should not be deposited in the public collection of the institute.</w:t>
            </w:r>
          </w:p>
        </w:tc>
      </w:tr>
    </w:tbl>
    <w:p w14:paraId="725BC722" w14:textId="77777777" w:rsidR="00E15ED5" w:rsidRPr="000F374D" w:rsidRDefault="00E15ED5" w:rsidP="00895566">
      <w:pPr>
        <w:widowControl w:val="0"/>
        <w:spacing w:after="0"/>
        <w:contextualSpacing/>
        <w:jc w:val="both"/>
        <w:rPr>
          <w:rFonts w:eastAsia="Calibri" w:cs="Arial"/>
          <w:i/>
          <w:szCs w:val="20"/>
        </w:rPr>
      </w:pPr>
    </w:p>
    <w:p w14:paraId="262AC5BB" w14:textId="53A4F859" w:rsidR="005D0CBB" w:rsidRPr="000F374D" w:rsidRDefault="00172A8C" w:rsidP="00895566">
      <w:pPr>
        <w:widowControl w:val="0"/>
        <w:spacing w:after="0"/>
        <w:contextualSpacing/>
        <w:jc w:val="both"/>
        <w:rPr>
          <w:rFonts w:eastAsia="Calibri" w:cs="Arial"/>
          <w:b/>
          <w:i/>
        </w:rPr>
      </w:pPr>
      <w:r w:rsidRPr="000F374D">
        <w:rPr>
          <w:rFonts w:eastAsia="Calibri" w:cs="Arial"/>
          <w:b/>
          <w:i/>
        </w:rPr>
        <w:t>2.3.</w:t>
      </w:r>
      <w:r w:rsidR="00E15ED5" w:rsidRPr="000F374D">
        <w:rPr>
          <w:rFonts w:eastAsia="Calibri" w:cs="Arial"/>
          <w:b/>
          <w:i/>
        </w:rPr>
        <w:t>3</w:t>
      </w:r>
      <w:r w:rsidRPr="000F374D">
        <w:rPr>
          <w:rFonts w:eastAsia="Calibri" w:cs="Arial"/>
          <w:b/>
          <w:i/>
        </w:rPr>
        <w:t xml:space="preserve">. </w:t>
      </w:r>
      <w:r w:rsidR="00AB00BB" w:rsidRPr="000F374D">
        <w:rPr>
          <w:rFonts w:eastAsia="Calibri" w:cs="Arial"/>
          <w:b/>
          <w:i/>
        </w:rPr>
        <w:t>Taxonomic</w:t>
      </w:r>
      <w:r w:rsidR="00D9625B" w:rsidRPr="000F374D">
        <w:rPr>
          <w:rFonts w:eastAsia="Calibri" w:cs="Arial"/>
          <w:b/>
          <w:i/>
        </w:rPr>
        <w:t>,</w:t>
      </w:r>
      <w:r w:rsidR="00AB00BB" w:rsidRPr="000F374D">
        <w:rPr>
          <w:rFonts w:eastAsia="Calibri" w:cs="Arial"/>
          <w:b/>
          <w:i/>
        </w:rPr>
        <w:t xml:space="preserve"> </w:t>
      </w:r>
      <w:r w:rsidR="00D9625B" w:rsidRPr="000F374D">
        <w:rPr>
          <w:rFonts w:eastAsia="Calibri" w:cs="Arial"/>
          <w:b/>
          <w:i/>
        </w:rPr>
        <w:t>bio</w:t>
      </w:r>
      <w:r w:rsidR="00AB00BB" w:rsidRPr="000F374D">
        <w:rPr>
          <w:rFonts w:eastAsia="Calibri" w:cs="Arial"/>
          <w:b/>
          <w:i/>
        </w:rPr>
        <w:t>systematic</w:t>
      </w:r>
      <w:r w:rsidR="00DD2160" w:rsidRPr="000F374D">
        <w:rPr>
          <w:rFonts w:eastAsia="Calibri" w:cs="Arial"/>
          <w:b/>
          <w:i/>
        </w:rPr>
        <w:t xml:space="preserve"> </w:t>
      </w:r>
      <w:r w:rsidR="00D9625B" w:rsidRPr="000F374D">
        <w:rPr>
          <w:rFonts w:eastAsia="Calibri" w:cs="Arial"/>
          <w:b/>
          <w:i/>
        </w:rPr>
        <w:t xml:space="preserve">and other </w:t>
      </w:r>
      <w:r w:rsidR="00832C92" w:rsidRPr="000F374D">
        <w:rPr>
          <w:rFonts w:eastAsia="Calibri" w:cs="Arial"/>
          <w:b/>
          <w:i/>
        </w:rPr>
        <w:t xml:space="preserve">research </w:t>
      </w:r>
    </w:p>
    <w:p w14:paraId="51F05845" w14:textId="77777777" w:rsidR="00A5453E" w:rsidRPr="000F374D" w:rsidRDefault="00A5453E" w:rsidP="00895566">
      <w:pPr>
        <w:widowControl w:val="0"/>
        <w:spacing w:after="0"/>
        <w:contextualSpacing/>
        <w:jc w:val="both"/>
        <w:rPr>
          <w:rFonts w:eastAsia="Calibri" w:cs="Arial"/>
          <w:b/>
          <w:i/>
          <w:sz w:val="16"/>
          <w:szCs w:val="20"/>
        </w:rPr>
      </w:pPr>
    </w:p>
    <w:p w14:paraId="4E9ACEF8" w14:textId="48FF0E5F" w:rsidR="00AB00BB" w:rsidRPr="000F374D" w:rsidRDefault="00AB00BB" w:rsidP="00895566">
      <w:pPr>
        <w:widowControl w:val="0"/>
        <w:spacing w:after="0"/>
        <w:contextualSpacing/>
        <w:jc w:val="both"/>
        <w:rPr>
          <w:rFonts w:eastAsia="Calibri" w:cs="Arial"/>
          <w:i/>
          <w:szCs w:val="20"/>
        </w:rPr>
      </w:pPr>
      <w:r w:rsidRPr="000F374D">
        <w:rPr>
          <w:rFonts w:eastAsia="Calibri" w:cs="Arial"/>
          <w:i/>
          <w:szCs w:val="20"/>
        </w:rPr>
        <w:t xml:space="preserve">Case </w:t>
      </w:r>
      <w:r w:rsidR="005900C2" w:rsidRPr="000F374D">
        <w:rPr>
          <w:rFonts w:eastAsia="Calibri" w:cs="Arial"/>
          <w:i/>
          <w:szCs w:val="20"/>
        </w:rPr>
        <w:t>2</w:t>
      </w:r>
      <w:r w:rsidR="006341D6">
        <w:rPr>
          <w:rFonts w:eastAsia="Calibri" w:cs="Arial"/>
          <w:i/>
          <w:szCs w:val="20"/>
        </w:rPr>
        <w:t>2</w:t>
      </w:r>
      <w:r w:rsidR="005900C2" w:rsidRPr="000F374D">
        <w:rPr>
          <w:rFonts w:eastAsia="Calibri" w:cs="Arial"/>
          <w:i/>
          <w:szCs w:val="20"/>
        </w:rPr>
        <w:t xml:space="preserve"> </w:t>
      </w:r>
    </w:p>
    <w:p w14:paraId="5D8F43AD" w14:textId="77777777" w:rsidR="00006DE2" w:rsidRPr="000F374D" w:rsidRDefault="00006DE2"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7"/>
        <w:gridCol w:w="7179"/>
      </w:tblGrid>
      <w:tr w:rsidR="00AB00BB" w:rsidRPr="000F374D" w14:paraId="5E5E016F" w14:textId="77777777" w:rsidTr="00B53C45">
        <w:tc>
          <w:tcPr>
            <w:tcW w:w="1317" w:type="dxa"/>
          </w:tcPr>
          <w:p w14:paraId="1D1BEFBD" w14:textId="77777777" w:rsidR="00AB00BB" w:rsidRPr="000F374D" w:rsidRDefault="00AB00BB"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53C8EDF7" w14:textId="77777777" w:rsidR="00AB00BB" w:rsidRPr="000F374D" w:rsidRDefault="00AB00BB" w:rsidP="00895566">
            <w:pPr>
              <w:spacing w:line="276" w:lineRule="auto"/>
              <w:jc w:val="both"/>
              <w:rPr>
                <w:rFonts w:cs="Arial"/>
                <w:b/>
                <w:i/>
              </w:rPr>
            </w:pPr>
            <w:r w:rsidRPr="000F374D">
              <w:rPr>
                <w:rFonts w:cs="Arial"/>
                <w:b/>
                <w:i/>
              </w:rPr>
              <w:t>Taxonomic research</w:t>
            </w:r>
          </w:p>
        </w:tc>
      </w:tr>
      <w:tr w:rsidR="00AB00BB" w:rsidRPr="000F374D" w14:paraId="073489DB" w14:textId="77777777" w:rsidTr="00B53C45">
        <w:tc>
          <w:tcPr>
            <w:tcW w:w="1317" w:type="dxa"/>
          </w:tcPr>
          <w:p w14:paraId="5769DDF5" w14:textId="77777777" w:rsidR="00AB00BB" w:rsidRPr="000F374D" w:rsidRDefault="00AB00BB"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1374E9A8" w14:textId="081B1264" w:rsidR="00AB00BB" w:rsidRPr="000F374D" w:rsidRDefault="00426672" w:rsidP="00895566">
            <w:pPr>
              <w:spacing w:line="276" w:lineRule="auto"/>
              <w:jc w:val="both"/>
              <w:rPr>
                <w:rFonts w:cs="Arial"/>
              </w:rPr>
            </w:pPr>
            <w:r>
              <w:rPr>
                <w:rFonts w:eastAsia="Calibri" w:cs="Arial"/>
              </w:rPr>
              <w:t>M</w:t>
            </w:r>
            <w:r w:rsidR="00AB00BB" w:rsidRPr="000F374D">
              <w:rPr>
                <w:rFonts w:eastAsia="Calibri" w:cs="Arial"/>
              </w:rPr>
              <w:t>ushrooms are collected in situ by a local scientist</w:t>
            </w:r>
            <w:r>
              <w:rPr>
                <w:rFonts w:eastAsia="Calibri" w:cs="Arial"/>
              </w:rPr>
              <w:t xml:space="preserve"> in a provider country</w:t>
            </w:r>
            <w:r w:rsidR="00AB00BB" w:rsidRPr="000F374D">
              <w:rPr>
                <w:rFonts w:eastAsia="Calibri" w:cs="Arial"/>
              </w:rPr>
              <w:t>, strains are isolated from them, and all this is subjected to morpholog</w:t>
            </w:r>
            <w:r w:rsidR="006E71BC" w:rsidRPr="000F374D">
              <w:rPr>
                <w:rFonts w:eastAsia="Calibri" w:cs="Arial"/>
              </w:rPr>
              <w:t>ical</w:t>
            </w:r>
            <w:r w:rsidR="00AB00BB" w:rsidRPr="000F374D">
              <w:rPr>
                <w:rFonts w:eastAsia="Calibri" w:cs="Arial"/>
              </w:rPr>
              <w:t xml:space="preserve"> study. The scientist prepares a manuscript in which a new species will be described. The dried fruit</w:t>
            </w:r>
            <w:r w:rsidR="00B910F0" w:rsidRPr="000F374D">
              <w:rPr>
                <w:rFonts w:eastAsia="Calibri" w:cs="Arial"/>
              </w:rPr>
              <w:t xml:space="preserve"> </w:t>
            </w:r>
            <w:r w:rsidR="00AB00BB" w:rsidRPr="000F374D">
              <w:rPr>
                <w:rFonts w:eastAsia="Calibri" w:cs="Arial"/>
              </w:rPr>
              <w:t>bodies are lodged in the national herbarium in the country of origin, and because the country lacks a culture collection, the ex-type strains are deposited in a culture collection in the EU with the PIC and MAT documents. The collection does DNA-extraction and sequencing of ribosomal genes to fulfil its quality control standards. The sequences are lodge</w:t>
            </w:r>
            <w:r w:rsidR="00850E3F" w:rsidRPr="000F374D">
              <w:rPr>
                <w:rFonts w:eastAsia="Calibri" w:cs="Arial"/>
              </w:rPr>
              <w:t>d</w:t>
            </w:r>
            <w:r w:rsidR="00AB00BB" w:rsidRPr="000F374D">
              <w:rPr>
                <w:rFonts w:eastAsia="Calibri" w:cs="Arial"/>
              </w:rPr>
              <w:t xml:space="preserve"> in the collections’ database, and in consultation with the depositing </w:t>
            </w:r>
            <w:r w:rsidR="00AB00BB" w:rsidRPr="000F374D">
              <w:rPr>
                <w:rFonts w:eastAsia="Calibri" w:cs="Arial"/>
              </w:rPr>
              <w:lastRenderedPageBreak/>
              <w:t>researcher will be placed online.</w:t>
            </w:r>
          </w:p>
        </w:tc>
      </w:tr>
      <w:tr w:rsidR="00AB00BB" w:rsidRPr="000F374D" w14:paraId="63F192E6" w14:textId="77777777" w:rsidTr="00B53C45">
        <w:tc>
          <w:tcPr>
            <w:tcW w:w="1317" w:type="dxa"/>
          </w:tcPr>
          <w:p w14:paraId="05995667" w14:textId="77777777" w:rsidR="00AB00BB" w:rsidRPr="000F374D" w:rsidRDefault="00AB00BB" w:rsidP="00895566">
            <w:pPr>
              <w:widowControl w:val="0"/>
              <w:spacing w:line="276" w:lineRule="auto"/>
              <w:contextualSpacing/>
              <w:jc w:val="both"/>
              <w:rPr>
                <w:rFonts w:eastAsia="Calibri" w:cs="Arial"/>
                <w:i/>
                <w:szCs w:val="20"/>
              </w:rPr>
            </w:pPr>
            <w:r w:rsidRPr="000F374D">
              <w:rPr>
                <w:rFonts w:eastAsia="Calibri" w:cs="Arial"/>
                <w:i/>
                <w:szCs w:val="20"/>
              </w:rPr>
              <w:lastRenderedPageBreak/>
              <w:t>Analysis</w:t>
            </w:r>
          </w:p>
        </w:tc>
        <w:tc>
          <w:tcPr>
            <w:tcW w:w="7179" w:type="dxa"/>
          </w:tcPr>
          <w:p w14:paraId="6694579A" w14:textId="78C09ABA" w:rsidR="00AB00BB" w:rsidRPr="000F374D" w:rsidRDefault="00AB00BB" w:rsidP="00895566">
            <w:pPr>
              <w:spacing w:line="276" w:lineRule="auto"/>
              <w:jc w:val="both"/>
              <w:rPr>
                <w:rFonts w:cs="Arial"/>
              </w:rPr>
            </w:pPr>
            <w:r w:rsidRPr="000F374D">
              <w:rPr>
                <w:rFonts w:cs="Arial"/>
              </w:rPr>
              <w:t>The scientist needs to ascertain that h</w:t>
            </w:r>
            <w:r w:rsidR="00376A43" w:rsidRPr="000F374D">
              <w:rPr>
                <w:rFonts w:cs="Arial"/>
              </w:rPr>
              <w:t>is activities</w:t>
            </w:r>
            <w:r w:rsidRPr="000F374D">
              <w:rPr>
                <w:rFonts w:cs="Arial"/>
              </w:rPr>
              <w:t xml:space="preserve"> </w:t>
            </w:r>
            <w:r w:rsidR="00376A43" w:rsidRPr="000F374D">
              <w:rPr>
                <w:rFonts w:cs="Arial"/>
              </w:rPr>
              <w:t>are</w:t>
            </w:r>
            <w:r w:rsidRPr="000F374D">
              <w:rPr>
                <w:rFonts w:cs="Arial"/>
              </w:rPr>
              <w:t xml:space="preserve"> allowed under national ABS legislation in the country of origin, if any further requirements have to be met before the strains can be sent abroad, and if third party transfer will be allowed. The culture collection needs to ascertain which requirements it has to meet in order to legally distribute the strains to third party users. In the EU</w:t>
            </w:r>
            <w:r w:rsidR="00376A43" w:rsidRPr="000F374D">
              <w:rPr>
                <w:rFonts w:cs="Arial"/>
              </w:rPr>
              <w:t>,</w:t>
            </w:r>
            <w:r w:rsidRPr="000F374D">
              <w:rPr>
                <w:rFonts w:cs="Arial"/>
              </w:rPr>
              <w:t xml:space="preserve"> extraction and sequencing </w:t>
            </w:r>
            <w:r w:rsidR="006E71BC" w:rsidRPr="000F374D">
              <w:rPr>
                <w:rFonts w:cs="Arial"/>
              </w:rPr>
              <w:t xml:space="preserve">for quality control </w:t>
            </w:r>
            <w:r w:rsidRPr="000F374D">
              <w:rPr>
                <w:rFonts w:cs="Arial"/>
              </w:rPr>
              <w:t xml:space="preserve">are </w:t>
            </w:r>
            <w:r w:rsidR="00376A43" w:rsidRPr="000F374D">
              <w:rPr>
                <w:rFonts w:cs="Arial"/>
              </w:rPr>
              <w:t>considered not to constitute ‘utilisation’ in the sense of the EU ABS Regulation</w:t>
            </w:r>
            <w:r w:rsidRPr="000F374D">
              <w:rPr>
                <w:rFonts w:cs="Arial"/>
              </w:rPr>
              <w:t>, but national law in the country of origin may be applicable and should be respected.</w:t>
            </w:r>
            <w:r w:rsidR="00661B9D" w:rsidRPr="000F374D">
              <w:rPr>
                <w:rFonts w:cs="Arial"/>
              </w:rPr>
              <w:t xml:space="preserve"> </w:t>
            </w:r>
            <w:r w:rsidRPr="000F374D">
              <w:rPr>
                <w:rFonts w:cs="Arial"/>
              </w:rPr>
              <w:t>The requirements have to be taken into account in the MTA for supply by the collection.</w:t>
            </w:r>
          </w:p>
        </w:tc>
      </w:tr>
    </w:tbl>
    <w:p w14:paraId="3F2A2358" w14:textId="77777777" w:rsidR="00AB00BB" w:rsidRPr="000F374D" w:rsidRDefault="00AB00BB" w:rsidP="00895566">
      <w:pPr>
        <w:widowControl w:val="0"/>
        <w:spacing w:after="0"/>
        <w:contextualSpacing/>
        <w:jc w:val="both"/>
        <w:rPr>
          <w:rFonts w:eastAsia="Calibri" w:cs="Arial"/>
          <w:b/>
          <w:i/>
          <w:sz w:val="16"/>
          <w:szCs w:val="20"/>
        </w:rPr>
      </w:pPr>
    </w:p>
    <w:p w14:paraId="54A80416" w14:textId="527AB5A1" w:rsidR="00BF72C7" w:rsidRPr="000F374D" w:rsidRDefault="00BF72C7" w:rsidP="00895566">
      <w:pPr>
        <w:widowControl w:val="0"/>
        <w:spacing w:after="0"/>
        <w:contextualSpacing/>
        <w:jc w:val="both"/>
        <w:rPr>
          <w:rFonts w:eastAsia="Calibri" w:cs="Arial"/>
          <w:i/>
          <w:szCs w:val="20"/>
        </w:rPr>
      </w:pPr>
      <w:r w:rsidRPr="000F374D">
        <w:rPr>
          <w:rFonts w:eastAsia="Calibri" w:cs="Arial"/>
          <w:i/>
          <w:szCs w:val="20"/>
        </w:rPr>
        <w:t xml:space="preserve">Case </w:t>
      </w:r>
      <w:r w:rsidR="005900C2" w:rsidRPr="000F374D">
        <w:rPr>
          <w:rFonts w:eastAsia="Calibri" w:cs="Arial"/>
          <w:i/>
          <w:szCs w:val="20"/>
        </w:rPr>
        <w:t>2</w:t>
      </w:r>
      <w:r w:rsidR="006341D6">
        <w:rPr>
          <w:rFonts w:eastAsia="Calibri" w:cs="Arial"/>
          <w:i/>
          <w:szCs w:val="20"/>
        </w:rPr>
        <w:t>3</w:t>
      </w:r>
    </w:p>
    <w:p w14:paraId="177DA06B" w14:textId="77777777" w:rsidR="00623857" w:rsidRPr="000F374D" w:rsidRDefault="00623857" w:rsidP="00895566">
      <w:pPr>
        <w:widowControl w:val="0"/>
        <w:spacing w:after="0"/>
        <w:contextualSpacing/>
        <w:jc w:val="both"/>
        <w:rPr>
          <w:rFonts w:eastAsia="Calibri" w:cs="Arial"/>
          <w:b/>
          <w:i/>
          <w:sz w:val="16"/>
          <w:szCs w:val="20"/>
        </w:rPr>
      </w:pPr>
    </w:p>
    <w:tbl>
      <w:tblPr>
        <w:tblStyle w:val="TableGrid"/>
        <w:tblW w:w="0" w:type="auto"/>
        <w:tblInd w:w="792" w:type="dxa"/>
        <w:tblLook w:val="04A0" w:firstRow="1" w:lastRow="0" w:firstColumn="1" w:lastColumn="0" w:noHBand="0" w:noVBand="1"/>
      </w:tblPr>
      <w:tblGrid>
        <w:gridCol w:w="1317"/>
        <w:gridCol w:w="7179"/>
      </w:tblGrid>
      <w:tr w:rsidR="00BF72C7" w:rsidRPr="000F374D" w14:paraId="3DBA4DE7" w14:textId="77777777" w:rsidTr="003713DF">
        <w:tc>
          <w:tcPr>
            <w:tcW w:w="1317" w:type="dxa"/>
          </w:tcPr>
          <w:p w14:paraId="4CB1AD2A" w14:textId="77777777" w:rsidR="00BF72C7" w:rsidRPr="000F374D" w:rsidRDefault="00BF72C7"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574CF0AF" w14:textId="03878476" w:rsidR="00BF72C7" w:rsidRPr="000F374D" w:rsidRDefault="00145BBA" w:rsidP="00895566">
            <w:pPr>
              <w:spacing w:line="276" w:lineRule="auto"/>
              <w:jc w:val="both"/>
              <w:rPr>
                <w:rFonts w:eastAsia="Calibri" w:cs="Arial"/>
                <w:b/>
                <w:i/>
              </w:rPr>
            </w:pPr>
            <w:r w:rsidRPr="000F374D">
              <w:rPr>
                <w:rFonts w:eastAsia="Calibri" w:cs="Arial"/>
                <w:b/>
                <w:i/>
                <w:szCs w:val="20"/>
              </w:rPr>
              <w:t>Screening large numbers of samples to identify genetic resources of interest</w:t>
            </w:r>
            <w:r w:rsidR="00F1598C" w:rsidRPr="000F374D">
              <w:rPr>
                <w:rFonts w:eastAsia="Calibri" w:cs="Arial"/>
                <w:b/>
                <w:i/>
                <w:szCs w:val="20"/>
              </w:rPr>
              <w:t xml:space="preserve"> </w:t>
            </w:r>
          </w:p>
        </w:tc>
      </w:tr>
      <w:tr w:rsidR="00BF72C7" w:rsidRPr="000F374D" w14:paraId="6595390E" w14:textId="77777777" w:rsidTr="003713DF">
        <w:tc>
          <w:tcPr>
            <w:tcW w:w="1317" w:type="dxa"/>
          </w:tcPr>
          <w:p w14:paraId="2F4B7913" w14:textId="77777777" w:rsidR="00BF72C7" w:rsidRPr="000F374D" w:rsidRDefault="00BF72C7"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50D76D7B" w14:textId="43A95E41" w:rsidR="00BF72C7" w:rsidRPr="000F374D" w:rsidRDefault="009F6974" w:rsidP="00895566">
            <w:pPr>
              <w:spacing w:line="276" w:lineRule="auto"/>
              <w:jc w:val="both"/>
              <w:rPr>
                <w:rFonts w:eastAsia="Calibri" w:cs="Arial"/>
              </w:rPr>
            </w:pPr>
            <w:r w:rsidRPr="000F374D">
              <w:rPr>
                <w:rFonts w:eastAsia="Calibri" w:cs="Arial"/>
              </w:rPr>
              <w:t xml:space="preserve">1. </w:t>
            </w:r>
            <w:r w:rsidR="00B845DC" w:rsidRPr="000F374D">
              <w:rPr>
                <w:rFonts w:eastAsia="Calibri" w:cs="Arial"/>
              </w:rPr>
              <w:t>An EU consortium of research institutes and companies is preparing to start a screening program for discovering novel antimicrobials. The intent is to target ex-situ microbial biodiversity preserved in European culture collections. Except for accessions not available for screening or commercial use per terms of covering agreements, the collections involved are considering the following options: to include in the screening all accessions, or to exclude all available accessions dating after December 1993, or to exclude only those dating after October 2014 (except those originating from areas beyond national jurisdiction and non-signatory states of the CBD).</w:t>
            </w:r>
          </w:p>
          <w:p w14:paraId="7D70A5CA" w14:textId="07023918" w:rsidR="00780CB1" w:rsidRPr="000F374D" w:rsidRDefault="00780CB1" w:rsidP="00895566">
            <w:pPr>
              <w:spacing w:line="276" w:lineRule="auto"/>
              <w:jc w:val="both"/>
              <w:rPr>
                <w:rFonts w:eastAsia="Calibri" w:cs="Arial"/>
              </w:rPr>
            </w:pPr>
            <w:r w:rsidRPr="000F374D">
              <w:rPr>
                <w:rFonts w:eastAsia="Calibri" w:cs="Arial"/>
              </w:rPr>
              <w:t xml:space="preserve">2. A culture collection customer purchases an entire collection (several 1000 strains) for screening purposes. </w:t>
            </w:r>
          </w:p>
        </w:tc>
      </w:tr>
      <w:tr w:rsidR="00BF72C7" w:rsidRPr="000F374D" w14:paraId="5734D338" w14:textId="77777777" w:rsidTr="003713DF">
        <w:tc>
          <w:tcPr>
            <w:tcW w:w="1317" w:type="dxa"/>
          </w:tcPr>
          <w:p w14:paraId="28BAC5E6" w14:textId="77777777" w:rsidR="00BF72C7" w:rsidRPr="000F374D" w:rsidRDefault="00BF72C7"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4124FE9C" w14:textId="7FDD02FC" w:rsidR="00A8440E" w:rsidRPr="000F374D" w:rsidRDefault="00A8440E" w:rsidP="00895566">
            <w:pPr>
              <w:spacing w:line="276" w:lineRule="auto"/>
              <w:jc w:val="both"/>
              <w:rPr>
                <w:rFonts w:eastAsia="Calibri" w:cs="Arial"/>
              </w:rPr>
            </w:pPr>
            <w:r w:rsidRPr="000F374D">
              <w:rPr>
                <w:rFonts w:eastAsia="Calibri" w:cs="Arial"/>
              </w:rPr>
              <w:t xml:space="preserve">No consensus exists </w:t>
            </w:r>
            <w:r w:rsidR="00795167" w:rsidRPr="000F374D">
              <w:rPr>
                <w:rFonts w:eastAsia="Calibri" w:cs="Arial"/>
              </w:rPr>
              <w:t xml:space="preserve">yet </w:t>
            </w:r>
            <w:r w:rsidRPr="000F374D">
              <w:rPr>
                <w:rFonts w:eastAsia="Calibri" w:cs="Arial"/>
              </w:rPr>
              <w:t>on the question whether such activities involve research and development on the entire set of such accessions or not, and hence consensus is lacking on the question whether the described screening of all such accessions falls within or outside the scope of the EU ABS Regulation. This</w:t>
            </w:r>
            <w:r w:rsidR="00795167" w:rsidRPr="000F374D">
              <w:rPr>
                <w:rFonts w:eastAsia="Calibri" w:cs="Arial"/>
              </w:rPr>
              <w:t xml:space="preserve"> unres</w:t>
            </w:r>
            <w:r w:rsidR="00B910F0" w:rsidRPr="000F374D">
              <w:rPr>
                <w:rFonts w:eastAsia="Calibri" w:cs="Arial"/>
              </w:rPr>
              <w:t>o</w:t>
            </w:r>
            <w:r w:rsidR="00795167" w:rsidRPr="000F374D">
              <w:rPr>
                <w:rFonts w:eastAsia="Calibri" w:cs="Arial"/>
              </w:rPr>
              <w:t>lved</w:t>
            </w:r>
            <w:r w:rsidRPr="000F374D">
              <w:rPr>
                <w:rFonts w:eastAsia="Calibri" w:cs="Arial"/>
              </w:rPr>
              <w:t xml:space="preserve"> issue</w:t>
            </w:r>
            <w:r w:rsidR="00795167" w:rsidRPr="000F374D">
              <w:rPr>
                <w:rFonts w:eastAsia="Calibri" w:cs="Arial"/>
              </w:rPr>
              <w:t xml:space="preserve"> (see Chapter 3.1) is currently under discussion in the EU.</w:t>
            </w:r>
            <w:r w:rsidRPr="000F374D">
              <w:rPr>
                <w:rFonts w:eastAsia="Calibri" w:cs="Arial"/>
              </w:rPr>
              <w:t xml:space="preserve"> </w:t>
            </w:r>
          </w:p>
          <w:p w14:paraId="2046CD0B" w14:textId="4DCD8667" w:rsidR="00412A73" w:rsidRPr="000F374D" w:rsidRDefault="00412A73" w:rsidP="00895566">
            <w:pPr>
              <w:spacing w:line="276" w:lineRule="auto"/>
              <w:jc w:val="both"/>
              <w:rPr>
                <w:rFonts w:eastAsia="Calibri" w:cs="Arial"/>
              </w:rPr>
            </w:pPr>
            <w:r w:rsidRPr="000F374D">
              <w:rPr>
                <w:rFonts w:eastAsia="Calibri" w:cs="Arial"/>
              </w:rPr>
              <w:t xml:space="preserve">Regardless of a position on whether large-scale screening of genetic resources is to be considered ‘utilisation’ in the meaning of the EU ABS Regulation or not, the use of genetic resources for the purpose of large-scale screening requires PIC and MAT of a providing country, in case such genetic resources are accessed from such </w:t>
            </w:r>
            <w:commentRangeStart w:id="48"/>
            <w:r w:rsidRPr="000F374D">
              <w:rPr>
                <w:rFonts w:eastAsia="Calibri" w:cs="Arial"/>
              </w:rPr>
              <w:t>country</w:t>
            </w:r>
            <w:commentRangeEnd w:id="48"/>
            <w:r w:rsidR="00E2190D">
              <w:rPr>
                <w:rStyle w:val="CommentReference"/>
              </w:rPr>
              <w:commentReference w:id="48"/>
            </w:r>
            <w:r w:rsidRPr="000F374D">
              <w:rPr>
                <w:rFonts w:eastAsia="Calibri" w:cs="Arial"/>
              </w:rPr>
              <w:t>.</w:t>
            </w:r>
          </w:p>
        </w:tc>
      </w:tr>
    </w:tbl>
    <w:p w14:paraId="2097FC56" w14:textId="77777777" w:rsidR="00BF72C7" w:rsidRPr="000F374D" w:rsidRDefault="00BF72C7" w:rsidP="00895566">
      <w:pPr>
        <w:widowControl w:val="0"/>
        <w:spacing w:after="0"/>
        <w:contextualSpacing/>
        <w:jc w:val="both"/>
        <w:rPr>
          <w:rFonts w:eastAsia="Calibri" w:cs="Arial"/>
          <w:i/>
          <w:sz w:val="16"/>
          <w:szCs w:val="20"/>
        </w:rPr>
      </w:pPr>
    </w:p>
    <w:p w14:paraId="61F6EC3D" w14:textId="26A4F00F" w:rsidR="0047521A" w:rsidRPr="000F374D" w:rsidRDefault="0047521A" w:rsidP="00895566">
      <w:pPr>
        <w:widowControl w:val="0"/>
        <w:spacing w:after="0"/>
        <w:contextualSpacing/>
        <w:jc w:val="both"/>
        <w:rPr>
          <w:rFonts w:eastAsia="Calibri" w:cs="Arial"/>
          <w:i/>
          <w:szCs w:val="20"/>
        </w:rPr>
      </w:pPr>
      <w:r w:rsidRPr="000F374D">
        <w:rPr>
          <w:rFonts w:eastAsia="Calibri" w:cs="Arial"/>
          <w:i/>
          <w:szCs w:val="20"/>
        </w:rPr>
        <w:t xml:space="preserve">Case </w:t>
      </w:r>
      <w:r w:rsidR="005900C2" w:rsidRPr="000F374D">
        <w:rPr>
          <w:rFonts w:eastAsia="Calibri" w:cs="Arial"/>
          <w:i/>
          <w:szCs w:val="20"/>
        </w:rPr>
        <w:t>2</w:t>
      </w:r>
      <w:r w:rsidR="006341D6">
        <w:rPr>
          <w:rFonts w:eastAsia="Calibri" w:cs="Arial"/>
          <w:i/>
          <w:szCs w:val="20"/>
        </w:rPr>
        <w:t>4</w:t>
      </w:r>
    </w:p>
    <w:p w14:paraId="58D1DA24" w14:textId="77777777" w:rsidR="0047521A" w:rsidRPr="000F374D" w:rsidRDefault="0047521A" w:rsidP="00895566">
      <w:pPr>
        <w:widowControl w:val="0"/>
        <w:spacing w:after="0"/>
        <w:contextualSpacing/>
        <w:jc w:val="both"/>
        <w:rPr>
          <w:rFonts w:eastAsia="Calibri" w:cs="Arial"/>
          <w:b/>
          <w:i/>
          <w:sz w:val="16"/>
          <w:szCs w:val="20"/>
        </w:rPr>
      </w:pPr>
    </w:p>
    <w:tbl>
      <w:tblPr>
        <w:tblStyle w:val="TableGrid"/>
        <w:tblW w:w="0" w:type="auto"/>
        <w:tblInd w:w="792" w:type="dxa"/>
        <w:tblLook w:val="04A0" w:firstRow="1" w:lastRow="0" w:firstColumn="1" w:lastColumn="0" w:noHBand="0" w:noVBand="1"/>
      </w:tblPr>
      <w:tblGrid>
        <w:gridCol w:w="1317"/>
        <w:gridCol w:w="7179"/>
      </w:tblGrid>
      <w:tr w:rsidR="0047521A" w:rsidRPr="000F374D" w14:paraId="40784496" w14:textId="77777777" w:rsidTr="00DA2543">
        <w:tc>
          <w:tcPr>
            <w:tcW w:w="1317" w:type="dxa"/>
          </w:tcPr>
          <w:p w14:paraId="05AA8C32" w14:textId="77777777" w:rsidR="0047521A" w:rsidRPr="000F374D" w:rsidRDefault="0047521A"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7AD109F7" w14:textId="1614F041" w:rsidR="0047521A" w:rsidRPr="000F374D" w:rsidRDefault="007B2316" w:rsidP="00895566">
            <w:pPr>
              <w:spacing w:line="276" w:lineRule="auto"/>
              <w:jc w:val="both"/>
              <w:rPr>
                <w:rFonts w:eastAsia="Calibri" w:cs="Arial"/>
                <w:b/>
                <w:i/>
              </w:rPr>
            </w:pPr>
            <w:r w:rsidRPr="000F374D">
              <w:rPr>
                <w:rFonts w:eastAsia="Calibri" w:cs="Arial"/>
                <w:b/>
                <w:i/>
                <w:szCs w:val="20"/>
              </w:rPr>
              <w:t>Pr</w:t>
            </w:r>
            <w:r w:rsidR="000358DF" w:rsidRPr="000F374D">
              <w:rPr>
                <w:rFonts w:eastAsia="Calibri" w:cs="Arial"/>
                <w:b/>
                <w:i/>
                <w:szCs w:val="20"/>
              </w:rPr>
              <w:t>eparation</w:t>
            </w:r>
            <w:r w:rsidRPr="000F374D">
              <w:rPr>
                <w:rFonts w:eastAsia="Calibri" w:cs="Arial"/>
                <w:b/>
                <w:i/>
                <w:szCs w:val="20"/>
              </w:rPr>
              <w:t xml:space="preserve"> of a taxonomic monograph</w:t>
            </w:r>
            <w:r w:rsidR="00380FD1" w:rsidRPr="000F374D">
              <w:rPr>
                <w:rFonts w:eastAsia="Calibri" w:cs="Arial"/>
                <w:b/>
                <w:i/>
                <w:szCs w:val="20"/>
              </w:rPr>
              <w:t xml:space="preserve"> using morphological and sequence information</w:t>
            </w:r>
          </w:p>
        </w:tc>
      </w:tr>
      <w:tr w:rsidR="0047521A" w:rsidRPr="000F374D" w14:paraId="281B879F" w14:textId="77777777" w:rsidTr="00DA2543">
        <w:tc>
          <w:tcPr>
            <w:tcW w:w="1317" w:type="dxa"/>
          </w:tcPr>
          <w:p w14:paraId="60EC1212" w14:textId="77777777" w:rsidR="0047521A" w:rsidRPr="000F374D" w:rsidRDefault="0047521A"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117A9E67" w14:textId="47D80335" w:rsidR="0047521A" w:rsidRPr="000F374D" w:rsidRDefault="000358DF" w:rsidP="00895566">
            <w:pPr>
              <w:spacing w:line="276" w:lineRule="auto"/>
              <w:jc w:val="both"/>
              <w:rPr>
                <w:rFonts w:eastAsia="Calibri" w:cs="Arial"/>
              </w:rPr>
            </w:pPr>
            <w:r w:rsidRPr="000F374D">
              <w:rPr>
                <w:rFonts w:eastAsia="Calibri" w:cs="Arial"/>
              </w:rPr>
              <w:t>A taxonomist prepares a monographic taxonomic treatment of a group of organisms</w:t>
            </w:r>
            <w:r w:rsidR="00380FD1" w:rsidRPr="000F374D">
              <w:rPr>
                <w:rFonts w:eastAsia="Calibri" w:cs="Arial"/>
              </w:rPr>
              <w:t>. A</w:t>
            </w:r>
            <w:r w:rsidRPr="000F374D">
              <w:rPr>
                <w:rFonts w:eastAsia="Calibri" w:cs="Arial"/>
              </w:rPr>
              <w:t>s a part of the descriptive process</w:t>
            </w:r>
            <w:r w:rsidR="00380FD1" w:rsidRPr="000F374D">
              <w:rPr>
                <w:rFonts w:eastAsia="Calibri" w:cs="Arial"/>
              </w:rPr>
              <w:t>, the taxonomist creates</w:t>
            </w:r>
            <w:r w:rsidRPr="000F374D">
              <w:rPr>
                <w:rFonts w:eastAsia="Calibri" w:cs="Arial"/>
              </w:rPr>
              <w:t xml:space="preserve"> a phylogeny of the taxa involved</w:t>
            </w:r>
            <w:r w:rsidR="00380FD1" w:rsidRPr="000F374D">
              <w:rPr>
                <w:rFonts w:eastAsia="Calibri" w:cs="Arial"/>
              </w:rPr>
              <w:t>,</w:t>
            </w:r>
            <w:r w:rsidRPr="000F374D">
              <w:rPr>
                <w:rFonts w:eastAsia="Calibri" w:cs="Arial"/>
              </w:rPr>
              <w:t xml:space="preserve"> using morphological and sequence information.</w:t>
            </w:r>
            <w:r w:rsidR="00CF7C96" w:rsidRPr="000F374D">
              <w:rPr>
                <w:rFonts w:eastAsia="Calibri" w:cs="Arial"/>
              </w:rPr>
              <w:t xml:space="preserve"> The properties of the genes are not identified or used.</w:t>
            </w:r>
            <w:r w:rsidR="006D5E25" w:rsidRPr="000F374D">
              <w:rPr>
                <w:rFonts w:eastAsia="Calibri" w:cs="Arial"/>
              </w:rPr>
              <w:t xml:space="preserve"> </w:t>
            </w:r>
          </w:p>
        </w:tc>
      </w:tr>
      <w:tr w:rsidR="0047521A" w:rsidRPr="000F374D" w14:paraId="0954E776" w14:textId="77777777" w:rsidTr="00DA2543">
        <w:tc>
          <w:tcPr>
            <w:tcW w:w="1317" w:type="dxa"/>
          </w:tcPr>
          <w:p w14:paraId="432EAD10" w14:textId="77777777" w:rsidR="0047521A" w:rsidRPr="000F374D" w:rsidRDefault="0047521A" w:rsidP="00895566">
            <w:pPr>
              <w:widowControl w:val="0"/>
              <w:spacing w:line="276" w:lineRule="auto"/>
              <w:contextualSpacing/>
              <w:jc w:val="both"/>
              <w:rPr>
                <w:rFonts w:eastAsia="Calibri" w:cs="Arial"/>
                <w:i/>
                <w:szCs w:val="20"/>
              </w:rPr>
            </w:pPr>
            <w:r w:rsidRPr="000F374D">
              <w:rPr>
                <w:rFonts w:eastAsia="Calibri" w:cs="Arial"/>
                <w:i/>
                <w:szCs w:val="20"/>
              </w:rPr>
              <w:lastRenderedPageBreak/>
              <w:t>Analysis</w:t>
            </w:r>
          </w:p>
        </w:tc>
        <w:tc>
          <w:tcPr>
            <w:tcW w:w="7179" w:type="dxa"/>
          </w:tcPr>
          <w:p w14:paraId="7A577C9F" w14:textId="156626C4" w:rsidR="0047521A" w:rsidRPr="000F374D" w:rsidRDefault="000358DF" w:rsidP="00895566">
            <w:pPr>
              <w:spacing w:line="276" w:lineRule="auto"/>
              <w:jc w:val="both"/>
              <w:rPr>
                <w:rFonts w:eastAsia="Calibri" w:cs="Arial"/>
              </w:rPr>
            </w:pPr>
            <w:r w:rsidRPr="000F374D">
              <w:rPr>
                <w:rFonts w:eastAsia="Calibri" w:cs="Arial"/>
              </w:rPr>
              <w:t xml:space="preserve">The sequence information is used in a descriptive manner and to recognise taxa at strain, species or higher levels. The phylogeny is used to provide a classification. This is done without additional research on the genetic resource to discover specific genetic and/or biochemical properties. In line with the general guidance document, this would not qualify as utilization </w:t>
            </w:r>
            <w:r w:rsidRPr="000F374D">
              <w:t>in the meaning of the EU ABS Regulation.</w:t>
            </w:r>
          </w:p>
        </w:tc>
      </w:tr>
    </w:tbl>
    <w:p w14:paraId="19404B8C" w14:textId="77777777" w:rsidR="0047521A" w:rsidRPr="000F374D" w:rsidRDefault="0047521A" w:rsidP="00895566">
      <w:pPr>
        <w:widowControl w:val="0"/>
        <w:spacing w:after="0"/>
        <w:contextualSpacing/>
        <w:jc w:val="both"/>
        <w:rPr>
          <w:rFonts w:eastAsia="Calibri" w:cs="Arial"/>
          <w:i/>
          <w:sz w:val="16"/>
          <w:szCs w:val="20"/>
        </w:rPr>
      </w:pPr>
    </w:p>
    <w:p w14:paraId="756D3CB0" w14:textId="1F3EE92F" w:rsidR="00466F97" w:rsidRPr="000F374D" w:rsidRDefault="00466F97" w:rsidP="00895566">
      <w:pPr>
        <w:widowControl w:val="0"/>
        <w:spacing w:after="0"/>
        <w:contextualSpacing/>
        <w:jc w:val="both"/>
        <w:rPr>
          <w:rFonts w:eastAsia="Calibri" w:cs="Arial"/>
          <w:i/>
          <w:sz w:val="16"/>
          <w:szCs w:val="20"/>
        </w:rPr>
      </w:pPr>
      <w:r w:rsidRPr="000F374D">
        <w:rPr>
          <w:rFonts w:eastAsia="Calibri" w:cs="Arial"/>
          <w:b/>
          <w:i/>
        </w:rPr>
        <w:t xml:space="preserve">2.3.4. </w:t>
      </w:r>
      <w:commentRangeStart w:id="49"/>
      <w:r w:rsidRPr="000F374D">
        <w:rPr>
          <w:rFonts w:eastAsia="Calibri" w:cs="Arial"/>
          <w:b/>
          <w:i/>
        </w:rPr>
        <w:t>Breeding</w:t>
      </w:r>
      <w:commentRangeEnd w:id="49"/>
      <w:r w:rsidR="00E2190D">
        <w:rPr>
          <w:rStyle w:val="CommentReference"/>
        </w:rPr>
        <w:commentReference w:id="49"/>
      </w:r>
    </w:p>
    <w:p w14:paraId="7ABE32F4" w14:textId="77777777" w:rsidR="00466F97" w:rsidRPr="000F374D" w:rsidRDefault="00466F97" w:rsidP="00895566">
      <w:pPr>
        <w:widowControl w:val="0"/>
        <w:spacing w:after="0"/>
        <w:contextualSpacing/>
        <w:jc w:val="both"/>
        <w:rPr>
          <w:rFonts w:eastAsia="Calibri" w:cs="Arial"/>
          <w:i/>
          <w:sz w:val="16"/>
          <w:szCs w:val="20"/>
        </w:rPr>
      </w:pPr>
    </w:p>
    <w:p w14:paraId="6B63FDED" w14:textId="6F2CBB9C" w:rsidR="0012132F" w:rsidRPr="000F374D" w:rsidRDefault="0012132F" w:rsidP="00895566">
      <w:pPr>
        <w:widowControl w:val="0"/>
        <w:spacing w:after="0"/>
        <w:contextualSpacing/>
        <w:jc w:val="both"/>
        <w:rPr>
          <w:rFonts w:eastAsia="Calibri" w:cs="Arial"/>
          <w:i/>
          <w:szCs w:val="20"/>
        </w:rPr>
      </w:pPr>
      <w:r w:rsidRPr="000F374D">
        <w:rPr>
          <w:rFonts w:eastAsia="Calibri" w:cs="Arial"/>
          <w:i/>
          <w:szCs w:val="20"/>
        </w:rPr>
        <w:t>Case 2</w:t>
      </w:r>
      <w:r w:rsidR="006341D6">
        <w:rPr>
          <w:rFonts w:eastAsia="Calibri" w:cs="Arial"/>
          <w:i/>
          <w:szCs w:val="20"/>
        </w:rPr>
        <w:t>5</w:t>
      </w:r>
    </w:p>
    <w:p w14:paraId="761162A8" w14:textId="77777777" w:rsidR="0012132F" w:rsidRPr="000F374D" w:rsidRDefault="0012132F" w:rsidP="00895566">
      <w:pPr>
        <w:widowControl w:val="0"/>
        <w:spacing w:after="0"/>
        <w:contextualSpacing/>
        <w:jc w:val="both"/>
        <w:rPr>
          <w:rFonts w:eastAsia="Calibri" w:cs="Arial"/>
          <w:b/>
          <w:i/>
          <w:sz w:val="16"/>
          <w:szCs w:val="20"/>
        </w:rPr>
      </w:pPr>
    </w:p>
    <w:tbl>
      <w:tblPr>
        <w:tblStyle w:val="TableGrid"/>
        <w:tblW w:w="0" w:type="auto"/>
        <w:tblInd w:w="792" w:type="dxa"/>
        <w:tblLook w:val="04A0" w:firstRow="1" w:lastRow="0" w:firstColumn="1" w:lastColumn="0" w:noHBand="0" w:noVBand="1"/>
      </w:tblPr>
      <w:tblGrid>
        <w:gridCol w:w="1317"/>
        <w:gridCol w:w="7179"/>
      </w:tblGrid>
      <w:tr w:rsidR="0012132F" w:rsidRPr="000F374D" w14:paraId="0E545313" w14:textId="77777777" w:rsidTr="00974748">
        <w:tc>
          <w:tcPr>
            <w:tcW w:w="1317" w:type="dxa"/>
          </w:tcPr>
          <w:p w14:paraId="1402C716" w14:textId="77777777" w:rsidR="0012132F" w:rsidRPr="000F374D" w:rsidRDefault="0012132F"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499C5ACD" w14:textId="77777777" w:rsidR="0012132F" w:rsidRPr="000F374D" w:rsidRDefault="0012132F" w:rsidP="00895566">
            <w:pPr>
              <w:spacing w:line="276" w:lineRule="auto"/>
              <w:jc w:val="both"/>
              <w:rPr>
                <w:rFonts w:eastAsia="Calibri" w:cs="Arial"/>
                <w:b/>
                <w:i/>
              </w:rPr>
            </w:pPr>
            <w:commentRangeStart w:id="50"/>
            <w:r w:rsidRPr="000F374D">
              <w:rPr>
                <w:rFonts w:eastAsia="Calibri" w:cs="Arial"/>
                <w:b/>
                <w:i/>
                <w:szCs w:val="20"/>
              </w:rPr>
              <w:t xml:space="preserve">Breeding for </w:t>
            </w:r>
            <w:commentRangeEnd w:id="50"/>
            <w:r w:rsidR="00E2190D">
              <w:rPr>
                <w:rStyle w:val="CommentReference"/>
              </w:rPr>
              <w:commentReference w:id="50"/>
            </w:r>
            <w:r w:rsidRPr="000F374D">
              <w:rPr>
                <w:rFonts w:eastAsia="Calibri" w:cs="Arial"/>
                <w:b/>
                <w:i/>
                <w:szCs w:val="20"/>
              </w:rPr>
              <w:t xml:space="preserve">a sustainable genetic viable population </w:t>
            </w:r>
          </w:p>
        </w:tc>
      </w:tr>
      <w:tr w:rsidR="0012132F" w:rsidRPr="000F374D" w14:paraId="0ADAC91C" w14:textId="77777777" w:rsidTr="00974748">
        <w:tc>
          <w:tcPr>
            <w:tcW w:w="1317" w:type="dxa"/>
          </w:tcPr>
          <w:p w14:paraId="5403C942" w14:textId="77777777" w:rsidR="0012132F" w:rsidRPr="000F374D" w:rsidRDefault="0012132F"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304CBC26" w14:textId="2A7FC2A3" w:rsidR="0012132F" w:rsidRPr="000F374D" w:rsidRDefault="0012132F" w:rsidP="00895566">
            <w:pPr>
              <w:spacing w:line="276" w:lineRule="auto"/>
              <w:jc w:val="both"/>
              <w:rPr>
                <w:rFonts w:eastAsia="Calibri" w:cs="Arial"/>
              </w:rPr>
            </w:pPr>
            <w:r w:rsidRPr="000F374D">
              <w:t>The objective of zoo breeding programmes is to obtain a sustainable genetic</w:t>
            </w:r>
            <w:r w:rsidR="00B641A1" w:rsidRPr="000F374D">
              <w:t>ally</w:t>
            </w:r>
            <w:r w:rsidRPr="000F374D">
              <w:t xml:space="preserve"> viable population, which could thus be considered an end product. Article 7(2) of</w:t>
            </w:r>
            <w:r w:rsidR="001C5D1F" w:rsidRPr="000F374D">
              <w:t xml:space="preserve"> </w:t>
            </w:r>
            <w:r w:rsidRPr="000F374D">
              <w:t>the EU ABS Regulation states that “At the stage of final development of a product developed via the utilisation of genetic resources or traditional knowledge associated with such resources, users shall declare to the competent authorities referred to in Article 6(1) that they have fulfilled the obligations under Article 4 (...)”.</w:t>
            </w:r>
            <w:r w:rsidR="006D5E25" w:rsidRPr="000F374D">
              <w:t xml:space="preserve"> </w:t>
            </w:r>
          </w:p>
        </w:tc>
      </w:tr>
      <w:tr w:rsidR="0012132F" w:rsidRPr="000F374D" w14:paraId="7E16927C" w14:textId="77777777" w:rsidTr="00974748">
        <w:tc>
          <w:tcPr>
            <w:tcW w:w="1317" w:type="dxa"/>
          </w:tcPr>
          <w:p w14:paraId="0661FFB5" w14:textId="77777777" w:rsidR="0012132F" w:rsidRPr="000F374D" w:rsidRDefault="0012132F"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789B6FA2" w14:textId="4BDB47B3" w:rsidR="0012132F" w:rsidRPr="000F374D" w:rsidRDefault="0012132F" w:rsidP="00895566">
            <w:pPr>
              <w:spacing w:line="276" w:lineRule="auto"/>
              <w:jc w:val="both"/>
              <w:rPr>
                <w:rFonts w:eastAsia="Calibri" w:cs="Arial"/>
              </w:rPr>
            </w:pPr>
            <w:commentRangeStart w:id="51"/>
            <w:r w:rsidRPr="000F374D">
              <w:t xml:space="preserve">Breeding </w:t>
            </w:r>
            <w:commentRangeEnd w:id="51"/>
            <w:r w:rsidR="00E2190D">
              <w:rPr>
                <w:rStyle w:val="CommentReference"/>
              </w:rPr>
              <w:commentReference w:id="51"/>
            </w:r>
            <w:r w:rsidRPr="000F374D">
              <w:t xml:space="preserve">qualifies as ‘utilisation’ in the meaning of the EU ABS Regulation, and thus triggers due diligence obligations. </w:t>
            </w:r>
            <w:r w:rsidRPr="000F374D">
              <w:rPr>
                <w:rFonts w:eastAsia="Calibri" w:cs="Arial"/>
              </w:rPr>
              <w:t xml:space="preserve">The genetically viable population as such is not an end product, until the moment the population or its progeny is </w:t>
            </w:r>
            <w:r w:rsidR="00B641A1" w:rsidRPr="000F374D">
              <w:rPr>
                <w:rFonts w:eastAsia="Calibri" w:cs="Arial"/>
              </w:rPr>
              <w:t>subject to one of the actions set out in Implementing Regulation Article 6, at which point</w:t>
            </w:r>
            <w:r w:rsidR="006D5E25" w:rsidRPr="000F374D">
              <w:rPr>
                <w:rFonts w:eastAsia="Calibri" w:cs="Arial"/>
              </w:rPr>
              <w:t xml:space="preserve"> </w:t>
            </w:r>
            <w:r w:rsidRPr="000F374D">
              <w:rPr>
                <w:rFonts w:eastAsia="Calibri" w:cs="Arial"/>
              </w:rPr>
              <w:t xml:space="preserve">the zoo breeding programme </w:t>
            </w:r>
            <w:r w:rsidR="00550625" w:rsidRPr="000F374D">
              <w:rPr>
                <w:rFonts w:eastAsia="Calibri" w:cs="Arial"/>
              </w:rPr>
              <w:t>s</w:t>
            </w:r>
            <w:r w:rsidR="00B641A1" w:rsidRPr="000F374D">
              <w:rPr>
                <w:rFonts w:eastAsia="Calibri" w:cs="Arial"/>
              </w:rPr>
              <w:t>hould</w:t>
            </w:r>
            <w:r w:rsidRPr="000F374D">
              <w:rPr>
                <w:rFonts w:eastAsia="Calibri" w:cs="Arial"/>
              </w:rPr>
              <w:t xml:space="preserve"> submit a due diligence declaration. However, a due diligence declaration is only one element of the due diligence obligations established in the EU ABS Regulation. Other obligations include the requirement for users to seek, keep and transfer to subsequent users information</w:t>
            </w:r>
            <w:r w:rsidR="00B641A1" w:rsidRPr="000F374D">
              <w:rPr>
                <w:rFonts w:eastAsia="Calibri" w:cs="Arial"/>
              </w:rPr>
              <w:t>, as set out in Article 4 of the EU ABS Regulation</w:t>
            </w:r>
            <w:r w:rsidRPr="000F374D">
              <w:rPr>
                <w:rFonts w:eastAsia="Calibri" w:cs="Arial"/>
              </w:rPr>
              <w:t>.</w:t>
            </w:r>
          </w:p>
        </w:tc>
      </w:tr>
    </w:tbl>
    <w:p w14:paraId="1F3573EA" w14:textId="77777777" w:rsidR="00A131FD" w:rsidRPr="000F374D" w:rsidRDefault="00A131FD" w:rsidP="00895566">
      <w:pPr>
        <w:widowControl w:val="0"/>
        <w:spacing w:after="0"/>
        <w:contextualSpacing/>
        <w:jc w:val="both"/>
        <w:rPr>
          <w:rFonts w:eastAsia="Calibri" w:cs="Arial"/>
          <w:b/>
          <w:i/>
        </w:rPr>
      </w:pPr>
    </w:p>
    <w:p w14:paraId="1F845D6F" w14:textId="0CDB6352" w:rsidR="001F468B" w:rsidRPr="000F374D" w:rsidRDefault="00A131FD" w:rsidP="00895566">
      <w:pPr>
        <w:widowControl w:val="0"/>
        <w:spacing w:after="0"/>
        <w:contextualSpacing/>
        <w:jc w:val="both"/>
        <w:rPr>
          <w:rFonts w:eastAsia="Calibri" w:cs="Arial"/>
          <w:i/>
          <w:sz w:val="20"/>
          <w:szCs w:val="20"/>
        </w:rPr>
      </w:pPr>
      <w:r w:rsidRPr="000F374D">
        <w:rPr>
          <w:rFonts w:eastAsia="Calibri" w:cs="Arial"/>
          <w:b/>
          <w:i/>
        </w:rPr>
        <w:t>2.3.</w:t>
      </w:r>
      <w:r w:rsidR="00466F97" w:rsidRPr="000F374D">
        <w:rPr>
          <w:rFonts w:eastAsia="Calibri" w:cs="Arial"/>
          <w:b/>
          <w:i/>
        </w:rPr>
        <w:t>5</w:t>
      </w:r>
      <w:r w:rsidRPr="000F374D">
        <w:rPr>
          <w:rFonts w:eastAsia="Calibri" w:cs="Arial"/>
          <w:b/>
          <w:i/>
        </w:rPr>
        <w:t>. Documentation (Collection management and cataloguing)</w:t>
      </w:r>
    </w:p>
    <w:p w14:paraId="63F89663" w14:textId="77777777" w:rsidR="00A131FD" w:rsidRPr="000F374D" w:rsidRDefault="00A131FD" w:rsidP="00895566">
      <w:pPr>
        <w:spacing w:after="0"/>
        <w:jc w:val="both"/>
        <w:rPr>
          <w:rFonts w:eastAsia="Calibri" w:cs="Arial"/>
          <w:b/>
          <w:i/>
        </w:rPr>
      </w:pPr>
    </w:p>
    <w:p w14:paraId="052AFD82" w14:textId="59BD2ADE" w:rsidR="00A131FD" w:rsidRPr="000F374D" w:rsidRDefault="00A131FD" w:rsidP="00895566">
      <w:pPr>
        <w:widowControl w:val="0"/>
        <w:spacing w:after="0"/>
        <w:contextualSpacing/>
        <w:jc w:val="both"/>
        <w:rPr>
          <w:rFonts w:eastAsia="Calibri" w:cs="Arial"/>
          <w:i/>
          <w:szCs w:val="20"/>
        </w:rPr>
      </w:pPr>
      <w:r w:rsidRPr="000F374D">
        <w:rPr>
          <w:rFonts w:eastAsia="Calibri" w:cs="Arial"/>
          <w:i/>
          <w:szCs w:val="20"/>
        </w:rPr>
        <w:t>Case 2</w:t>
      </w:r>
      <w:r w:rsidR="006341D6">
        <w:rPr>
          <w:rFonts w:eastAsia="Calibri" w:cs="Arial"/>
          <w:i/>
          <w:szCs w:val="20"/>
        </w:rPr>
        <w:t>6</w:t>
      </w:r>
      <w:r w:rsidR="005900C2" w:rsidRPr="000F374D">
        <w:rPr>
          <w:rFonts w:eastAsia="Calibri" w:cs="Arial"/>
          <w:i/>
          <w:szCs w:val="20"/>
        </w:rPr>
        <w:t xml:space="preserve"> </w:t>
      </w:r>
    </w:p>
    <w:p w14:paraId="5D4C0E1C" w14:textId="77777777" w:rsidR="00A131FD" w:rsidRPr="000F374D" w:rsidRDefault="00A131FD" w:rsidP="00895566">
      <w:pPr>
        <w:widowControl w:val="0"/>
        <w:spacing w:after="0"/>
        <w:contextualSpacing/>
        <w:jc w:val="both"/>
        <w:rPr>
          <w:rFonts w:eastAsia="Calibri" w:cs="Arial"/>
          <w:i/>
          <w:szCs w:val="20"/>
        </w:rPr>
      </w:pPr>
    </w:p>
    <w:tbl>
      <w:tblPr>
        <w:tblStyle w:val="Tabelraster17"/>
        <w:tblW w:w="8496" w:type="dxa"/>
        <w:tblInd w:w="828" w:type="dxa"/>
        <w:tblLook w:val="04A0" w:firstRow="1" w:lastRow="0" w:firstColumn="1" w:lastColumn="0" w:noHBand="0" w:noVBand="1"/>
      </w:tblPr>
      <w:tblGrid>
        <w:gridCol w:w="1317"/>
        <w:gridCol w:w="7179"/>
      </w:tblGrid>
      <w:tr w:rsidR="00A131FD" w:rsidRPr="000F374D" w14:paraId="6E623829" w14:textId="77777777" w:rsidTr="008B2388">
        <w:tc>
          <w:tcPr>
            <w:tcW w:w="1317" w:type="dxa"/>
          </w:tcPr>
          <w:p w14:paraId="49C6369E" w14:textId="77777777" w:rsidR="00A131FD" w:rsidRPr="000F374D" w:rsidRDefault="00A131FD" w:rsidP="00895566">
            <w:pPr>
              <w:widowControl w:val="0"/>
              <w:spacing w:line="276" w:lineRule="auto"/>
              <w:contextualSpacing/>
              <w:jc w:val="both"/>
              <w:rPr>
                <w:rFonts w:eastAsia="Calibri" w:cs="Arial"/>
                <w:i/>
                <w:sz w:val="20"/>
                <w:szCs w:val="20"/>
              </w:rPr>
            </w:pPr>
            <w:r w:rsidRPr="000F374D">
              <w:rPr>
                <w:rFonts w:eastAsia="Calibri" w:cs="Arial"/>
                <w:i/>
                <w:sz w:val="20"/>
                <w:szCs w:val="20"/>
              </w:rPr>
              <w:t>Title</w:t>
            </w:r>
          </w:p>
        </w:tc>
        <w:tc>
          <w:tcPr>
            <w:tcW w:w="7179" w:type="dxa"/>
          </w:tcPr>
          <w:p w14:paraId="542A1B32" w14:textId="1794B4EB" w:rsidR="00A131FD" w:rsidRPr="000F374D" w:rsidRDefault="00A131FD" w:rsidP="00895566">
            <w:pPr>
              <w:spacing w:line="276" w:lineRule="auto"/>
              <w:jc w:val="both"/>
              <w:rPr>
                <w:b/>
                <w:i/>
              </w:rPr>
            </w:pPr>
            <w:r w:rsidRPr="000F374D">
              <w:rPr>
                <w:rFonts w:eastAsia="Calibri" w:cs="Arial"/>
                <w:b/>
                <w:i/>
                <w:szCs w:val="20"/>
              </w:rPr>
              <w:t>Publi</w:t>
            </w:r>
            <w:r w:rsidR="00491A55" w:rsidRPr="000F374D">
              <w:rPr>
                <w:rFonts w:eastAsia="Calibri" w:cs="Arial"/>
                <w:b/>
                <w:i/>
                <w:szCs w:val="20"/>
              </w:rPr>
              <w:t>shing</w:t>
            </w:r>
            <w:r w:rsidRPr="000F374D">
              <w:rPr>
                <w:rFonts w:eastAsia="Calibri" w:cs="Arial"/>
                <w:b/>
                <w:i/>
                <w:szCs w:val="20"/>
              </w:rPr>
              <w:t xml:space="preserve"> of information on accessions </w:t>
            </w:r>
          </w:p>
        </w:tc>
      </w:tr>
      <w:tr w:rsidR="00A131FD" w:rsidRPr="000F374D" w14:paraId="51AA64EC" w14:textId="77777777" w:rsidTr="008B2388">
        <w:tc>
          <w:tcPr>
            <w:tcW w:w="1317" w:type="dxa"/>
          </w:tcPr>
          <w:p w14:paraId="4911656B" w14:textId="77777777" w:rsidR="00A131FD" w:rsidRPr="000F374D" w:rsidRDefault="00A131FD" w:rsidP="00895566">
            <w:pPr>
              <w:widowControl w:val="0"/>
              <w:spacing w:line="276" w:lineRule="auto"/>
              <w:contextualSpacing/>
              <w:jc w:val="both"/>
              <w:rPr>
                <w:rFonts w:eastAsia="Calibri" w:cs="Arial"/>
                <w:i/>
                <w:sz w:val="20"/>
                <w:szCs w:val="20"/>
              </w:rPr>
            </w:pPr>
            <w:r w:rsidRPr="000F374D">
              <w:rPr>
                <w:rFonts w:eastAsia="Calibri" w:cs="Arial"/>
                <w:i/>
                <w:sz w:val="20"/>
                <w:szCs w:val="20"/>
              </w:rPr>
              <w:t>Description</w:t>
            </w:r>
          </w:p>
        </w:tc>
        <w:tc>
          <w:tcPr>
            <w:tcW w:w="7179" w:type="dxa"/>
          </w:tcPr>
          <w:p w14:paraId="3B6CA2B2" w14:textId="3EED6181" w:rsidR="00A131FD" w:rsidRPr="000F374D" w:rsidRDefault="00A131FD" w:rsidP="00895566">
            <w:pPr>
              <w:spacing w:line="276" w:lineRule="auto"/>
              <w:jc w:val="both"/>
            </w:pPr>
            <w:r w:rsidRPr="000F374D">
              <w:t xml:space="preserve">Collection holders are increasingly managing data about their holdings and making this and other information about their holdings and their research public, where possible through open access systems. This may involve adding specimen data to an institutional database and may include dissemination in publicly available scientific or cultural resources such as the Global Biodiversity information Facility or Europeana. </w:t>
            </w:r>
          </w:p>
        </w:tc>
      </w:tr>
      <w:tr w:rsidR="00A131FD" w:rsidRPr="000F374D" w14:paraId="62CF6215" w14:textId="77777777" w:rsidTr="008B2388">
        <w:tc>
          <w:tcPr>
            <w:tcW w:w="1317" w:type="dxa"/>
          </w:tcPr>
          <w:p w14:paraId="10EE9EE8" w14:textId="77777777" w:rsidR="00A131FD" w:rsidRPr="000F374D" w:rsidRDefault="00A131FD" w:rsidP="00895566">
            <w:pPr>
              <w:widowControl w:val="0"/>
              <w:spacing w:line="276" w:lineRule="auto"/>
              <w:contextualSpacing/>
              <w:jc w:val="both"/>
              <w:rPr>
                <w:rFonts w:eastAsia="Calibri" w:cs="Arial"/>
                <w:i/>
                <w:sz w:val="20"/>
                <w:szCs w:val="20"/>
              </w:rPr>
            </w:pPr>
            <w:r w:rsidRPr="000F374D">
              <w:rPr>
                <w:rFonts w:eastAsia="Calibri" w:cs="Arial"/>
                <w:i/>
                <w:sz w:val="20"/>
                <w:szCs w:val="20"/>
              </w:rPr>
              <w:t>Analysis</w:t>
            </w:r>
          </w:p>
        </w:tc>
        <w:tc>
          <w:tcPr>
            <w:tcW w:w="7179" w:type="dxa"/>
          </w:tcPr>
          <w:p w14:paraId="608AF6E1" w14:textId="77777777" w:rsidR="007B78CB" w:rsidRPr="000F374D" w:rsidRDefault="000A23B9" w:rsidP="00895566">
            <w:pPr>
              <w:spacing w:line="276" w:lineRule="auto"/>
              <w:jc w:val="both"/>
            </w:pPr>
            <w:commentRangeStart w:id="52"/>
            <w:r w:rsidRPr="000F374D">
              <w:t>Publication of data associated with genetic resources is not covered in the EU ABS Regulation.</w:t>
            </w:r>
            <w:r w:rsidR="00E80129" w:rsidRPr="000F374D">
              <w:t xml:space="preserve"> </w:t>
            </w:r>
            <w:commentRangeEnd w:id="52"/>
            <w:r w:rsidR="00E2190D">
              <w:rPr>
                <w:rStyle w:val="CommentReference"/>
              </w:rPr>
              <w:commentReference w:id="52"/>
            </w:r>
          </w:p>
          <w:p w14:paraId="2D52F6B6" w14:textId="40C4509A" w:rsidR="00A131FD" w:rsidRPr="000F374D" w:rsidRDefault="007B78CB" w:rsidP="00895566">
            <w:pPr>
              <w:spacing w:line="276" w:lineRule="auto"/>
              <w:jc w:val="both"/>
            </w:pPr>
            <w:r w:rsidRPr="000F374D">
              <w:t>T</w:t>
            </w:r>
            <w:r w:rsidR="00E80129" w:rsidRPr="000F374D">
              <w:t xml:space="preserve">he general guidance document states that the use or publication of data might be covered by conditions set in the MAT, which should be respected, and that in particular those who accessed the genetic resources and obtain </w:t>
            </w:r>
            <w:r w:rsidR="00E80129" w:rsidRPr="000F374D">
              <w:lastRenderedPageBreak/>
              <w:t>sequence data from them should respect the conditions of the agreement entered into, and inform subsequent actors about any rights and obligations attached to the data obtained and related to any further uses of it.</w:t>
            </w:r>
          </w:p>
        </w:tc>
      </w:tr>
    </w:tbl>
    <w:p w14:paraId="48F2A1C9" w14:textId="77777777" w:rsidR="00A131FD" w:rsidRPr="000F374D" w:rsidRDefault="00A131FD" w:rsidP="00895566">
      <w:pPr>
        <w:widowControl w:val="0"/>
        <w:spacing w:after="0"/>
        <w:contextualSpacing/>
        <w:jc w:val="both"/>
        <w:rPr>
          <w:rFonts w:eastAsia="Calibri" w:cs="Arial"/>
          <w:i/>
          <w:szCs w:val="20"/>
        </w:rPr>
      </w:pPr>
    </w:p>
    <w:p w14:paraId="21700109" w14:textId="5A0DCBB3" w:rsidR="000B0D6F" w:rsidRPr="000F374D" w:rsidRDefault="000B0D6F" w:rsidP="00895566">
      <w:pPr>
        <w:widowControl w:val="0"/>
        <w:spacing w:after="0"/>
        <w:contextualSpacing/>
        <w:jc w:val="both"/>
        <w:rPr>
          <w:rFonts w:eastAsia="Calibri" w:cs="Arial"/>
          <w:i/>
          <w:szCs w:val="20"/>
        </w:rPr>
      </w:pPr>
      <w:r w:rsidRPr="000F374D">
        <w:rPr>
          <w:rFonts w:eastAsia="Calibri" w:cs="Arial"/>
          <w:i/>
          <w:szCs w:val="20"/>
        </w:rPr>
        <w:t>Case 2</w:t>
      </w:r>
      <w:r w:rsidR="006341D6">
        <w:rPr>
          <w:rFonts w:eastAsia="Calibri" w:cs="Arial"/>
          <w:i/>
          <w:szCs w:val="20"/>
        </w:rPr>
        <w:t>7</w:t>
      </w:r>
    </w:p>
    <w:p w14:paraId="60E486F7" w14:textId="77777777" w:rsidR="000B0D6F" w:rsidRPr="000F374D" w:rsidRDefault="000B0D6F" w:rsidP="00895566">
      <w:pPr>
        <w:widowControl w:val="0"/>
        <w:spacing w:after="0"/>
        <w:ind w:left="792"/>
        <w:contextualSpacing/>
        <w:jc w:val="both"/>
        <w:rPr>
          <w:rFonts w:eastAsia="Calibri" w:cs="Arial"/>
          <w:i/>
          <w:sz w:val="20"/>
          <w:szCs w:val="20"/>
        </w:rPr>
      </w:pPr>
    </w:p>
    <w:tbl>
      <w:tblPr>
        <w:tblStyle w:val="TableGrid"/>
        <w:tblW w:w="0" w:type="auto"/>
        <w:tblInd w:w="792" w:type="dxa"/>
        <w:tblLook w:val="04A0" w:firstRow="1" w:lastRow="0" w:firstColumn="1" w:lastColumn="0" w:noHBand="0" w:noVBand="1"/>
      </w:tblPr>
      <w:tblGrid>
        <w:gridCol w:w="1317"/>
        <w:gridCol w:w="7179"/>
      </w:tblGrid>
      <w:tr w:rsidR="000B0D6F" w:rsidRPr="000F374D" w14:paraId="4FEFB369" w14:textId="77777777" w:rsidTr="008B2388">
        <w:tc>
          <w:tcPr>
            <w:tcW w:w="1317" w:type="dxa"/>
          </w:tcPr>
          <w:p w14:paraId="3A1AA39F" w14:textId="77777777" w:rsidR="000B0D6F" w:rsidRPr="000F374D" w:rsidRDefault="000B0D6F"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2B03E833" w14:textId="37BFA084" w:rsidR="000B0D6F" w:rsidRPr="000F374D" w:rsidRDefault="00491A55" w:rsidP="00895566">
            <w:pPr>
              <w:spacing w:line="276" w:lineRule="auto"/>
              <w:jc w:val="both"/>
              <w:rPr>
                <w:rFonts w:cs="Arial"/>
                <w:b/>
                <w:i/>
              </w:rPr>
            </w:pPr>
            <w:commentRangeStart w:id="53"/>
            <w:r w:rsidRPr="000F374D">
              <w:rPr>
                <w:rFonts w:cs="Arial"/>
                <w:b/>
                <w:i/>
              </w:rPr>
              <w:t xml:space="preserve">Use of </w:t>
            </w:r>
            <w:r w:rsidR="000B0D6F" w:rsidRPr="000F374D">
              <w:rPr>
                <w:rFonts w:cs="Arial"/>
                <w:b/>
                <w:i/>
              </w:rPr>
              <w:t>Digital information</w:t>
            </w:r>
            <w:commentRangeEnd w:id="53"/>
            <w:r w:rsidR="00E2190D">
              <w:rPr>
                <w:rStyle w:val="CommentReference"/>
              </w:rPr>
              <w:commentReference w:id="53"/>
            </w:r>
          </w:p>
        </w:tc>
      </w:tr>
      <w:tr w:rsidR="000B0D6F" w:rsidRPr="000F374D" w14:paraId="5DE44822" w14:textId="77777777" w:rsidTr="008B2388">
        <w:tc>
          <w:tcPr>
            <w:tcW w:w="1317" w:type="dxa"/>
          </w:tcPr>
          <w:p w14:paraId="39C2968A" w14:textId="77777777" w:rsidR="000B0D6F" w:rsidRPr="000F374D" w:rsidRDefault="000B0D6F"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79160C56" w14:textId="0655BE08" w:rsidR="000B0D6F" w:rsidRPr="000F374D" w:rsidRDefault="000B0D6F" w:rsidP="00895566">
            <w:pPr>
              <w:spacing w:line="276" w:lineRule="auto"/>
              <w:jc w:val="both"/>
              <w:rPr>
                <w:rFonts w:cs="Arial"/>
              </w:rPr>
            </w:pPr>
            <w:r w:rsidRPr="000F374D">
              <w:rPr>
                <w:rFonts w:eastAsia="Calibri" w:cs="Arial"/>
              </w:rPr>
              <w:t>The curator of a collection is asked by a company to advise on which strains to order</w:t>
            </w:r>
            <w:r w:rsidR="00337FA6" w:rsidRPr="000F374D">
              <w:rPr>
                <w:rFonts w:eastAsia="Calibri" w:cs="Arial"/>
              </w:rPr>
              <w:t>, based on their</w:t>
            </w:r>
            <w:r w:rsidRPr="000F374D">
              <w:rPr>
                <w:rFonts w:eastAsia="Calibri" w:cs="Arial"/>
              </w:rPr>
              <w:t xml:space="preserve"> affinities and properties. The curator compares sequence data in the private collection database as well as in a public database to prepare the advice. Sequence data that are not in the public domain are not shared with the company.</w:t>
            </w:r>
          </w:p>
        </w:tc>
      </w:tr>
      <w:tr w:rsidR="000B0D6F" w:rsidRPr="000F374D" w14:paraId="0D044A3E" w14:textId="77777777" w:rsidTr="008B2388">
        <w:tc>
          <w:tcPr>
            <w:tcW w:w="1317" w:type="dxa"/>
          </w:tcPr>
          <w:p w14:paraId="19B03B29" w14:textId="77777777" w:rsidR="000B0D6F" w:rsidRPr="000F374D" w:rsidRDefault="000B0D6F" w:rsidP="00895566">
            <w:pPr>
              <w:widowControl w:val="0"/>
              <w:spacing w:line="276" w:lineRule="auto"/>
              <w:contextualSpacing/>
              <w:jc w:val="both"/>
              <w:rPr>
                <w:rFonts w:eastAsia="Calibri" w:cs="Arial"/>
                <w:i/>
                <w:szCs w:val="20"/>
              </w:rPr>
            </w:pPr>
            <w:r w:rsidRPr="000F374D">
              <w:rPr>
                <w:rFonts w:eastAsia="Calibri" w:cs="Arial"/>
                <w:i/>
                <w:szCs w:val="20"/>
              </w:rPr>
              <w:t>Analysis</w:t>
            </w:r>
          </w:p>
        </w:tc>
        <w:tc>
          <w:tcPr>
            <w:tcW w:w="7179" w:type="dxa"/>
          </w:tcPr>
          <w:p w14:paraId="18DA6292" w14:textId="547E5054" w:rsidR="000B0D6F" w:rsidRPr="000F374D" w:rsidRDefault="009218F4" w:rsidP="00895566">
            <w:pPr>
              <w:spacing w:line="276" w:lineRule="auto"/>
              <w:jc w:val="both"/>
              <w:rPr>
                <w:rFonts w:cs="Arial"/>
                <w:i/>
              </w:rPr>
            </w:pPr>
            <w:r w:rsidRPr="000F374D">
              <w:t>The general Guidance document (chapter 2.3.3) states</w:t>
            </w:r>
            <w:r w:rsidR="00450B4D" w:rsidRPr="000F374D">
              <w:t xml:space="preserve"> that</w:t>
            </w:r>
            <w:r w:rsidRPr="000F374D">
              <w:t>: “It could be argued that the Nagoya Protocol deals with access to and utilisation of genetic resources as such and therefore does not regulate issues concerning digital information obtained from genetic resources. However, the implications of this distinction are still to be considered by the Parties to the Protocol, in the light of recent technological developments. Without prejudice to the outcome of that consideration, the use of publicly available genetic sequencing data could be considered to be out of scope of the ABS Regulation.”</w:t>
            </w:r>
          </w:p>
        </w:tc>
      </w:tr>
    </w:tbl>
    <w:p w14:paraId="298ACDC1" w14:textId="77777777" w:rsidR="00A131FD" w:rsidRPr="000F374D" w:rsidRDefault="00A131FD" w:rsidP="00895566">
      <w:pPr>
        <w:spacing w:after="0"/>
        <w:jc w:val="both"/>
        <w:rPr>
          <w:rFonts w:eastAsia="Calibri" w:cs="Arial"/>
          <w:b/>
          <w:i/>
        </w:rPr>
      </w:pPr>
    </w:p>
    <w:p w14:paraId="2CA811E2" w14:textId="58F54E8E" w:rsidR="00E52287" w:rsidRPr="000F374D" w:rsidRDefault="00AB00BB" w:rsidP="00895566">
      <w:pPr>
        <w:widowControl w:val="0"/>
        <w:spacing w:after="0"/>
        <w:contextualSpacing/>
        <w:jc w:val="both"/>
        <w:rPr>
          <w:rFonts w:eastAsia="Calibri" w:cs="Arial"/>
          <w:i/>
          <w:szCs w:val="20"/>
        </w:rPr>
      </w:pPr>
      <w:r w:rsidRPr="000F374D">
        <w:rPr>
          <w:rFonts w:eastAsia="Calibri" w:cs="Arial"/>
          <w:b/>
          <w:i/>
        </w:rPr>
        <w:t>2.3.</w:t>
      </w:r>
      <w:r w:rsidR="00931DA1">
        <w:rPr>
          <w:rFonts w:eastAsia="Calibri" w:cs="Arial"/>
          <w:b/>
          <w:i/>
        </w:rPr>
        <w:t>6</w:t>
      </w:r>
      <w:r w:rsidRPr="000F374D">
        <w:rPr>
          <w:rFonts w:eastAsia="Calibri" w:cs="Arial"/>
          <w:b/>
          <w:i/>
        </w:rPr>
        <w:t>. Supply to third parties</w:t>
      </w:r>
      <w:r w:rsidRPr="000F374D" w:rsidDel="00136D7A">
        <w:rPr>
          <w:rFonts w:eastAsia="Calibri" w:cs="Arial"/>
          <w:b/>
          <w:i/>
        </w:rPr>
        <w:t xml:space="preserve"> </w:t>
      </w:r>
    </w:p>
    <w:p w14:paraId="2791C0EC" w14:textId="77777777" w:rsidR="00573E7D" w:rsidRPr="000F374D" w:rsidRDefault="00573E7D" w:rsidP="00895566">
      <w:pPr>
        <w:widowControl w:val="0"/>
        <w:spacing w:after="0"/>
        <w:contextualSpacing/>
        <w:jc w:val="both"/>
        <w:rPr>
          <w:rFonts w:eastAsia="Calibri" w:cs="Arial"/>
          <w:i/>
          <w:szCs w:val="20"/>
        </w:rPr>
      </w:pPr>
    </w:p>
    <w:p w14:paraId="476253AD" w14:textId="4206236C" w:rsidR="00AB00BB" w:rsidRPr="000F374D" w:rsidRDefault="00AB00BB" w:rsidP="00895566">
      <w:pPr>
        <w:widowControl w:val="0"/>
        <w:spacing w:after="0"/>
        <w:contextualSpacing/>
        <w:jc w:val="both"/>
        <w:rPr>
          <w:rFonts w:eastAsia="Calibri" w:cs="Arial"/>
          <w:i/>
          <w:szCs w:val="20"/>
        </w:rPr>
      </w:pPr>
      <w:r w:rsidRPr="000F374D">
        <w:rPr>
          <w:rFonts w:eastAsia="Calibri" w:cs="Arial"/>
          <w:i/>
          <w:szCs w:val="20"/>
        </w:rPr>
        <w:t xml:space="preserve">Case </w:t>
      </w:r>
      <w:r w:rsidR="001B295A" w:rsidRPr="000F374D">
        <w:rPr>
          <w:rFonts w:eastAsia="Calibri" w:cs="Arial"/>
          <w:i/>
          <w:szCs w:val="20"/>
        </w:rPr>
        <w:t>2</w:t>
      </w:r>
      <w:r w:rsidR="006341D6">
        <w:rPr>
          <w:rFonts w:eastAsia="Calibri" w:cs="Arial"/>
          <w:i/>
          <w:szCs w:val="20"/>
        </w:rPr>
        <w:t>8</w:t>
      </w:r>
    </w:p>
    <w:p w14:paraId="2230EE10" w14:textId="77777777" w:rsidR="00AB00BB" w:rsidRPr="000F374D" w:rsidRDefault="00AB00BB" w:rsidP="00895566">
      <w:pPr>
        <w:widowControl w:val="0"/>
        <w:spacing w:after="0"/>
        <w:contextualSpacing/>
        <w:jc w:val="both"/>
        <w:rPr>
          <w:rFonts w:eastAsia="Calibri" w:cs="Arial"/>
          <w:i/>
          <w:szCs w:val="20"/>
        </w:rPr>
      </w:pPr>
    </w:p>
    <w:tbl>
      <w:tblPr>
        <w:tblStyle w:val="Tabelraster17"/>
        <w:tblW w:w="8496" w:type="dxa"/>
        <w:tblInd w:w="828" w:type="dxa"/>
        <w:tblLook w:val="04A0" w:firstRow="1" w:lastRow="0" w:firstColumn="1" w:lastColumn="0" w:noHBand="0" w:noVBand="1"/>
      </w:tblPr>
      <w:tblGrid>
        <w:gridCol w:w="1317"/>
        <w:gridCol w:w="7179"/>
      </w:tblGrid>
      <w:tr w:rsidR="00AB00BB" w:rsidRPr="000F374D" w14:paraId="7360F10C" w14:textId="77777777" w:rsidTr="00B53C45">
        <w:tc>
          <w:tcPr>
            <w:tcW w:w="1317" w:type="dxa"/>
          </w:tcPr>
          <w:p w14:paraId="4A29A9F6" w14:textId="77777777" w:rsidR="00AB00BB" w:rsidRPr="000F374D" w:rsidRDefault="00AB00BB" w:rsidP="00895566">
            <w:pPr>
              <w:widowControl w:val="0"/>
              <w:spacing w:line="276" w:lineRule="auto"/>
              <w:contextualSpacing/>
              <w:jc w:val="both"/>
              <w:rPr>
                <w:rFonts w:eastAsia="Calibri" w:cs="Arial"/>
                <w:i/>
                <w:sz w:val="20"/>
                <w:szCs w:val="20"/>
              </w:rPr>
            </w:pPr>
            <w:r w:rsidRPr="000F374D">
              <w:rPr>
                <w:rFonts w:eastAsia="Calibri" w:cs="Arial"/>
                <w:i/>
                <w:sz w:val="20"/>
                <w:szCs w:val="20"/>
              </w:rPr>
              <w:t>Title</w:t>
            </w:r>
          </w:p>
        </w:tc>
        <w:tc>
          <w:tcPr>
            <w:tcW w:w="7179" w:type="dxa"/>
          </w:tcPr>
          <w:p w14:paraId="3B6A2D84" w14:textId="77777777" w:rsidR="00AB00BB" w:rsidRPr="000F374D" w:rsidRDefault="00AB00BB" w:rsidP="00895566">
            <w:pPr>
              <w:spacing w:line="276" w:lineRule="auto"/>
              <w:jc w:val="both"/>
              <w:rPr>
                <w:b/>
                <w:i/>
              </w:rPr>
            </w:pPr>
            <w:r w:rsidRPr="000F374D">
              <w:rPr>
                <w:rFonts w:eastAsia="Calibri" w:cs="Arial"/>
                <w:b/>
                <w:i/>
                <w:szCs w:val="20"/>
              </w:rPr>
              <w:t xml:space="preserve">Exchange with other collection holders </w:t>
            </w:r>
          </w:p>
        </w:tc>
      </w:tr>
      <w:tr w:rsidR="00AB00BB" w:rsidRPr="000F374D" w14:paraId="6790FF34" w14:textId="77777777" w:rsidTr="00B53C45">
        <w:tc>
          <w:tcPr>
            <w:tcW w:w="1317" w:type="dxa"/>
          </w:tcPr>
          <w:p w14:paraId="690C603A" w14:textId="77777777" w:rsidR="00AB00BB" w:rsidRPr="000F374D" w:rsidRDefault="00AB00BB" w:rsidP="00895566">
            <w:pPr>
              <w:widowControl w:val="0"/>
              <w:spacing w:line="276" w:lineRule="auto"/>
              <w:contextualSpacing/>
              <w:jc w:val="both"/>
              <w:rPr>
                <w:rFonts w:eastAsia="Calibri" w:cs="Arial"/>
                <w:i/>
                <w:sz w:val="20"/>
                <w:szCs w:val="20"/>
              </w:rPr>
            </w:pPr>
            <w:r w:rsidRPr="000F374D">
              <w:rPr>
                <w:rFonts w:eastAsia="Calibri" w:cs="Arial"/>
                <w:i/>
                <w:sz w:val="20"/>
                <w:szCs w:val="20"/>
              </w:rPr>
              <w:t>Description</w:t>
            </w:r>
          </w:p>
        </w:tc>
        <w:tc>
          <w:tcPr>
            <w:tcW w:w="7179" w:type="dxa"/>
          </w:tcPr>
          <w:p w14:paraId="1AD48F7A" w14:textId="77777777" w:rsidR="00AB00BB" w:rsidRPr="000F374D" w:rsidRDefault="00AB00BB" w:rsidP="00895566">
            <w:pPr>
              <w:spacing w:line="276" w:lineRule="auto"/>
              <w:jc w:val="both"/>
            </w:pPr>
            <w:r w:rsidRPr="000F374D">
              <w:t>Chytrid strains highly pathogenic to salamanders are isolated from wild host populations in Spain in 2017 and deposited in a public collection in another EU Member State. In accordance with access rules of Spain, the strains can be supplied to third parties under an MTA which only allows use in taxonomic research. As an exchange, the collection then sends the strains to a collection in the United States which collaborates with US partners including industry to develop a conservation action plan for threatened amphibian populations.</w:t>
            </w:r>
          </w:p>
        </w:tc>
      </w:tr>
      <w:tr w:rsidR="00AB00BB" w:rsidRPr="000F374D" w14:paraId="4AFDE1FD" w14:textId="77777777" w:rsidTr="00B53C45">
        <w:tc>
          <w:tcPr>
            <w:tcW w:w="1317" w:type="dxa"/>
          </w:tcPr>
          <w:p w14:paraId="409B5D76" w14:textId="77777777" w:rsidR="00AB00BB" w:rsidRPr="000F374D" w:rsidRDefault="00AB00BB" w:rsidP="00895566">
            <w:pPr>
              <w:widowControl w:val="0"/>
              <w:spacing w:line="276" w:lineRule="auto"/>
              <w:contextualSpacing/>
              <w:jc w:val="both"/>
              <w:rPr>
                <w:rFonts w:eastAsia="Calibri" w:cs="Arial"/>
                <w:i/>
                <w:sz w:val="20"/>
                <w:szCs w:val="20"/>
              </w:rPr>
            </w:pPr>
            <w:r w:rsidRPr="000F374D">
              <w:rPr>
                <w:rFonts w:eastAsia="Calibri" w:cs="Arial"/>
                <w:i/>
                <w:sz w:val="20"/>
                <w:szCs w:val="20"/>
              </w:rPr>
              <w:t>Analysis</w:t>
            </w:r>
          </w:p>
        </w:tc>
        <w:tc>
          <w:tcPr>
            <w:tcW w:w="7179" w:type="dxa"/>
          </w:tcPr>
          <w:p w14:paraId="235D3D1A" w14:textId="75DC8E07" w:rsidR="00AB00BB" w:rsidRPr="000F374D" w:rsidRDefault="006034E6" w:rsidP="00895566">
            <w:pPr>
              <w:spacing w:line="276" w:lineRule="auto"/>
              <w:jc w:val="both"/>
              <w:rPr>
                <w:i/>
              </w:rPr>
            </w:pPr>
            <w:r w:rsidRPr="000F374D">
              <w:t>Although it is for good purposes, t</w:t>
            </w:r>
            <w:r w:rsidR="0093139D" w:rsidRPr="000F374D">
              <w:t>his u</w:t>
            </w:r>
            <w:r w:rsidR="000B1779" w:rsidRPr="000F374D">
              <w:t xml:space="preserve">se </w:t>
            </w:r>
            <w:r w:rsidR="0093139D" w:rsidRPr="000F374D">
              <w:t xml:space="preserve">by the US Partners is </w:t>
            </w:r>
            <w:r w:rsidR="000B1779" w:rsidRPr="000F374D">
              <w:t xml:space="preserve">not covered in </w:t>
            </w:r>
            <w:r w:rsidR="0093139D" w:rsidRPr="000F374D">
              <w:t xml:space="preserve">the </w:t>
            </w:r>
            <w:r w:rsidR="000B1779" w:rsidRPr="000F374D">
              <w:t>MTA</w:t>
            </w:r>
            <w:r w:rsidR="0093139D" w:rsidRPr="000F374D">
              <w:t xml:space="preserve"> and thus not allowed</w:t>
            </w:r>
            <w:r w:rsidR="000B1779" w:rsidRPr="000F374D">
              <w:t xml:space="preserve">. </w:t>
            </w:r>
            <w:r w:rsidR="00337FA6" w:rsidRPr="000F374D">
              <w:t>Under Article 4 of the EU ABS Regulation, if t</w:t>
            </w:r>
            <w:r w:rsidR="0093139D" w:rsidRPr="000F374D">
              <w:t>he c</w:t>
            </w:r>
            <w:r w:rsidR="000B1779" w:rsidRPr="000F374D">
              <w:t xml:space="preserve">ollection </w:t>
            </w:r>
            <w:r w:rsidR="00B97B28" w:rsidRPr="000F374D">
              <w:t>h</w:t>
            </w:r>
            <w:r w:rsidR="000B1779" w:rsidRPr="000F374D">
              <w:t xml:space="preserve">older </w:t>
            </w:r>
            <w:r w:rsidR="00337FA6" w:rsidRPr="000F374D">
              <w:t xml:space="preserve">decides to send material to the US collection, it </w:t>
            </w:r>
            <w:r w:rsidR="00B97B28" w:rsidRPr="000F374D">
              <w:t>must</w:t>
            </w:r>
            <w:r w:rsidR="000B1779" w:rsidRPr="000F374D">
              <w:t xml:space="preserve"> </w:t>
            </w:r>
            <w:r w:rsidR="00337FA6" w:rsidRPr="000F374D">
              <w:t>also supply</w:t>
            </w:r>
            <w:r w:rsidR="000B1779" w:rsidRPr="000F374D">
              <w:t xml:space="preserve"> </w:t>
            </w:r>
            <w:r w:rsidRPr="000F374D">
              <w:t xml:space="preserve">the conditions specified in the </w:t>
            </w:r>
            <w:r w:rsidR="000B1779" w:rsidRPr="000F374D">
              <w:t xml:space="preserve">MTA to third </w:t>
            </w:r>
            <w:r w:rsidRPr="000F374D">
              <w:t>p</w:t>
            </w:r>
            <w:r w:rsidR="000B1779" w:rsidRPr="000F374D">
              <w:t>art</w:t>
            </w:r>
            <w:r w:rsidRPr="000F374D">
              <w:t>ies</w:t>
            </w:r>
            <w:r w:rsidR="0093139D" w:rsidRPr="000F374D">
              <w:t xml:space="preserve"> along with the strains</w:t>
            </w:r>
            <w:r w:rsidR="000B1779" w:rsidRPr="000F374D">
              <w:t>.</w:t>
            </w:r>
          </w:p>
        </w:tc>
      </w:tr>
    </w:tbl>
    <w:p w14:paraId="08D3950F" w14:textId="77777777" w:rsidR="00AB00BB" w:rsidRPr="000F374D" w:rsidRDefault="00AB00BB" w:rsidP="00895566">
      <w:pPr>
        <w:widowControl w:val="0"/>
        <w:spacing w:after="0"/>
        <w:contextualSpacing/>
        <w:jc w:val="both"/>
        <w:rPr>
          <w:rFonts w:eastAsia="Calibri" w:cs="Arial"/>
          <w:i/>
          <w:szCs w:val="20"/>
        </w:rPr>
      </w:pPr>
    </w:p>
    <w:p w14:paraId="51B959EB" w14:textId="72595352" w:rsidR="00E35D4C" w:rsidRPr="000F374D" w:rsidRDefault="00E35D4C" w:rsidP="00895566">
      <w:pPr>
        <w:widowControl w:val="0"/>
        <w:spacing w:after="0"/>
        <w:contextualSpacing/>
        <w:jc w:val="both"/>
        <w:rPr>
          <w:rFonts w:eastAsia="Calibri" w:cs="Arial"/>
          <w:i/>
          <w:szCs w:val="20"/>
        </w:rPr>
      </w:pPr>
      <w:r w:rsidRPr="000F374D">
        <w:rPr>
          <w:rFonts w:eastAsia="Calibri" w:cs="Arial"/>
          <w:i/>
          <w:szCs w:val="20"/>
        </w:rPr>
        <w:t xml:space="preserve">Case </w:t>
      </w:r>
      <w:r w:rsidR="006341D6">
        <w:rPr>
          <w:rFonts w:eastAsia="Calibri" w:cs="Arial"/>
          <w:i/>
          <w:szCs w:val="20"/>
        </w:rPr>
        <w:t>29</w:t>
      </w:r>
    </w:p>
    <w:p w14:paraId="6D002E1C" w14:textId="77777777" w:rsidR="002F51CA" w:rsidRPr="000F374D" w:rsidRDefault="002F51CA" w:rsidP="00895566">
      <w:pPr>
        <w:widowControl w:val="0"/>
        <w:spacing w:after="0"/>
        <w:contextualSpacing/>
        <w:jc w:val="both"/>
        <w:rPr>
          <w:rFonts w:eastAsia="Calibri" w:cs="Arial"/>
          <w:i/>
          <w:sz w:val="20"/>
          <w:szCs w:val="20"/>
          <w:u w:val="single"/>
        </w:rPr>
      </w:pPr>
    </w:p>
    <w:tbl>
      <w:tblPr>
        <w:tblStyle w:val="Tabelraster10"/>
        <w:tblW w:w="8496" w:type="dxa"/>
        <w:tblInd w:w="828" w:type="dxa"/>
        <w:tblLook w:val="04A0" w:firstRow="1" w:lastRow="0" w:firstColumn="1" w:lastColumn="0" w:noHBand="0" w:noVBand="1"/>
      </w:tblPr>
      <w:tblGrid>
        <w:gridCol w:w="1317"/>
        <w:gridCol w:w="7179"/>
      </w:tblGrid>
      <w:tr w:rsidR="00E35D4C" w:rsidRPr="000F374D" w14:paraId="2DE727BC" w14:textId="77777777" w:rsidTr="008B2388">
        <w:tc>
          <w:tcPr>
            <w:tcW w:w="1317" w:type="dxa"/>
          </w:tcPr>
          <w:p w14:paraId="4EBB74F8" w14:textId="77777777" w:rsidR="00E35D4C" w:rsidRPr="000F374D" w:rsidRDefault="00E35D4C" w:rsidP="00895566">
            <w:pPr>
              <w:widowControl w:val="0"/>
              <w:spacing w:line="276" w:lineRule="auto"/>
              <w:contextualSpacing/>
              <w:jc w:val="both"/>
              <w:rPr>
                <w:rFonts w:eastAsia="Calibri" w:cs="Arial"/>
                <w:i/>
                <w:szCs w:val="20"/>
              </w:rPr>
            </w:pPr>
            <w:r w:rsidRPr="000F374D">
              <w:rPr>
                <w:rFonts w:eastAsia="Calibri" w:cs="Arial"/>
                <w:i/>
                <w:szCs w:val="20"/>
              </w:rPr>
              <w:t>Title</w:t>
            </w:r>
          </w:p>
        </w:tc>
        <w:tc>
          <w:tcPr>
            <w:tcW w:w="7179" w:type="dxa"/>
          </w:tcPr>
          <w:p w14:paraId="08833DD1" w14:textId="610B6BFA" w:rsidR="00E35D4C" w:rsidRPr="000F374D" w:rsidRDefault="00E35D4C" w:rsidP="00895566">
            <w:pPr>
              <w:spacing w:line="276" w:lineRule="auto"/>
              <w:jc w:val="both"/>
              <w:rPr>
                <w:b/>
                <w:i/>
              </w:rPr>
            </w:pPr>
            <w:r w:rsidRPr="000F374D">
              <w:rPr>
                <w:rFonts w:eastAsia="Calibri" w:cs="Arial"/>
                <w:b/>
                <w:i/>
                <w:szCs w:val="20"/>
              </w:rPr>
              <w:t xml:space="preserve">Exchange between zoos and aquaria which are partners in a breeding programme </w:t>
            </w:r>
          </w:p>
        </w:tc>
      </w:tr>
      <w:tr w:rsidR="00E35D4C" w:rsidRPr="000F374D" w14:paraId="454EB991" w14:textId="77777777" w:rsidTr="008B2388">
        <w:tc>
          <w:tcPr>
            <w:tcW w:w="1317" w:type="dxa"/>
          </w:tcPr>
          <w:p w14:paraId="17EC229A" w14:textId="77777777" w:rsidR="00E35D4C" w:rsidRPr="000F374D" w:rsidRDefault="00E35D4C" w:rsidP="00895566">
            <w:pPr>
              <w:widowControl w:val="0"/>
              <w:spacing w:line="276" w:lineRule="auto"/>
              <w:contextualSpacing/>
              <w:jc w:val="both"/>
              <w:rPr>
                <w:rFonts w:eastAsia="Calibri" w:cs="Arial"/>
                <w:i/>
                <w:szCs w:val="20"/>
              </w:rPr>
            </w:pPr>
            <w:r w:rsidRPr="000F374D">
              <w:rPr>
                <w:rFonts w:eastAsia="Calibri" w:cs="Arial"/>
                <w:i/>
                <w:szCs w:val="20"/>
              </w:rPr>
              <w:t>Description</w:t>
            </w:r>
          </w:p>
        </w:tc>
        <w:tc>
          <w:tcPr>
            <w:tcW w:w="7179" w:type="dxa"/>
          </w:tcPr>
          <w:p w14:paraId="58F8367A" w14:textId="46407CB3" w:rsidR="00E35D4C" w:rsidRPr="000F374D" w:rsidRDefault="00DB3E79" w:rsidP="009247A7">
            <w:pPr>
              <w:spacing w:line="276" w:lineRule="auto"/>
              <w:jc w:val="both"/>
            </w:pPr>
            <w:r w:rsidRPr="000F374D">
              <w:t xml:space="preserve">Within zoo breeding programmes, animals are managed as if being owned </w:t>
            </w:r>
            <w:r w:rsidRPr="000F374D">
              <w:lastRenderedPageBreak/>
              <w:t>and managed by the collective, and management decisions (e.g. on the breeding or transfer of animals) are taken by the breeding programme coordinator in cooperation with the collective of holders rather than with the legal owners of specimens. In many cases, a zoo will sign the PIC and MAT and the programme is managed by the Zoo association, while the holding and breeding is done by individual member zoos. In the framework of such a breeding programme, a zoo in the EU obtains an animal from a zoo</w:t>
            </w:r>
            <w:r w:rsidR="009247A7">
              <w:t xml:space="preserve"> in another country</w:t>
            </w:r>
            <w:r w:rsidRPr="000F374D">
              <w:t>. Both zoos are official partners in the breeding programme.</w:t>
            </w:r>
          </w:p>
        </w:tc>
      </w:tr>
      <w:tr w:rsidR="00E35D4C" w:rsidRPr="000F374D" w14:paraId="626672A1" w14:textId="77777777" w:rsidTr="008B2388">
        <w:tc>
          <w:tcPr>
            <w:tcW w:w="1317" w:type="dxa"/>
          </w:tcPr>
          <w:p w14:paraId="7831C1F2" w14:textId="77777777" w:rsidR="00E35D4C" w:rsidRPr="000F374D" w:rsidRDefault="00E35D4C" w:rsidP="00895566">
            <w:pPr>
              <w:widowControl w:val="0"/>
              <w:spacing w:line="276" w:lineRule="auto"/>
              <w:contextualSpacing/>
              <w:jc w:val="both"/>
              <w:rPr>
                <w:rFonts w:eastAsia="Calibri" w:cs="Arial"/>
                <w:i/>
                <w:szCs w:val="20"/>
              </w:rPr>
            </w:pPr>
            <w:r w:rsidRPr="000F374D">
              <w:rPr>
                <w:rFonts w:eastAsia="Calibri" w:cs="Arial"/>
                <w:i/>
                <w:szCs w:val="20"/>
              </w:rPr>
              <w:lastRenderedPageBreak/>
              <w:t>Analysis</w:t>
            </w:r>
          </w:p>
        </w:tc>
        <w:tc>
          <w:tcPr>
            <w:tcW w:w="7179" w:type="dxa"/>
          </w:tcPr>
          <w:p w14:paraId="27EA4BB0" w14:textId="62FA74A0" w:rsidR="00E35D4C" w:rsidRPr="000F374D" w:rsidRDefault="00DB3E79" w:rsidP="00895566">
            <w:pPr>
              <w:spacing w:line="276" w:lineRule="auto"/>
              <w:jc w:val="both"/>
            </w:pPr>
            <w:r w:rsidRPr="000F374D">
              <w:t xml:space="preserve">Breeding </w:t>
            </w:r>
            <w:r w:rsidR="00450B4D" w:rsidRPr="000F374D">
              <w:t>qualifies as ‘utilis</w:t>
            </w:r>
            <w:r w:rsidRPr="000F374D">
              <w:t>ation</w:t>
            </w:r>
            <w:r w:rsidR="00450B4D" w:rsidRPr="000F374D">
              <w:t>’</w:t>
            </w:r>
            <w:r w:rsidRPr="000F374D">
              <w:t xml:space="preserve"> in the meaning of the EU ABS Regulation. It should be checked if the country of origin</w:t>
            </w:r>
            <w:r w:rsidR="003738F7" w:rsidRPr="000F374D">
              <w:t xml:space="preserve"> requires PIC and MAT, and, if </w:t>
            </w:r>
            <w:r w:rsidRPr="000F374D">
              <w:t>so, this country should be approached to negotiate PIC and MAT on intended use. PIC and MAT can either be negotiated by the overarching programme, or by the individual zoo.</w:t>
            </w:r>
          </w:p>
        </w:tc>
      </w:tr>
    </w:tbl>
    <w:p w14:paraId="71373C73" w14:textId="77777777" w:rsidR="00883BD0" w:rsidRPr="000F374D" w:rsidRDefault="00883BD0" w:rsidP="00895566">
      <w:pPr>
        <w:widowControl w:val="0"/>
        <w:spacing w:after="0"/>
        <w:ind w:firstLine="720"/>
        <w:contextualSpacing/>
        <w:jc w:val="both"/>
        <w:rPr>
          <w:rFonts w:eastAsia="Calibri" w:cs="Arial"/>
          <w:b/>
          <w:i/>
          <w:sz w:val="20"/>
          <w:szCs w:val="20"/>
        </w:rPr>
      </w:pPr>
    </w:p>
    <w:p w14:paraId="6F16FF23" w14:textId="77777777" w:rsidR="00DD2160" w:rsidRPr="000F374D" w:rsidRDefault="00DD2160" w:rsidP="00895566">
      <w:pPr>
        <w:widowControl w:val="0"/>
        <w:spacing w:after="0"/>
        <w:ind w:firstLine="720"/>
        <w:contextualSpacing/>
        <w:jc w:val="both"/>
        <w:rPr>
          <w:rFonts w:eastAsia="Calibri" w:cs="Arial"/>
          <w:b/>
          <w:i/>
          <w:sz w:val="20"/>
          <w:szCs w:val="20"/>
        </w:rPr>
      </w:pPr>
    </w:p>
    <w:p w14:paraId="26DFE787" w14:textId="77777777" w:rsidR="004B35BE" w:rsidRPr="000F374D" w:rsidRDefault="004B35BE" w:rsidP="00895566">
      <w:pPr>
        <w:jc w:val="both"/>
      </w:pPr>
      <w:bookmarkStart w:id="54" w:name="_Toc472955621"/>
    </w:p>
    <w:p w14:paraId="7CE9133E" w14:textId="77777777" w:rsidR="00854759" w:rsidRPr="000F374D" w:rsidRDefault="00854759" w:rsidP="00895566">
      <w:pPr>
        <w:pStyle w:val="Heading1"/>
        <w:spacing w:before="0"/>
        <w:jc w:val="both"/>
        <w:rPr>
          <w:rFonts w:ascii="Arial" w:hAnsi="Arial" w:cs="Arial"/>
        </w:rPr>
      </w:pPr>
    </w:p>
    <w:p w14:paraId="3375F62B" w14:textId="77777777" w:rsidR="00AD62E3" w:rsidRPr="000F374D" w:rsidRDefault="00AD62E3" w:rsidP="00895566">
      <w:pPr>
        <w:jc w:val="both"/>
        <w:rPr>
          <w:rFonts w:ascii="Arial" w:eastAsiaTheme="majorEastAsia" w:hAnsi="Arial" w:cs="Arial"/>
          <w:b/>
          <w:bCs/>
          <w:sz w:val="28"/>
          <w:szCs w:val="28"/>
        </w:rPr>
      </w:pPr>
      <w:r w:rsidRPr="000F374D">
        <w:rPr>
          <w:rFonts w:ascii="Arial" w:hAnsi="Arial" w:cs="Arial"/>
        </w:rPr>
        <w:br w:type="page"/>
      </w:r>
    </w:p>
    <w:p w14:paraId="4F71A138" w14:textId="5135E61E" w:rsidR="00AD62E3" w:rsidRPr="000F374D" w:rsidRDefault="00AD62E3" w:rsidP="00895566">
      <w:pPr>
        <w:pStyle w:val="Heading1"/>
        <w:numPr>
          <w:ilvl w:val="0"/>
          <w:numId w:val="1"/>
        </w:numPr>
        <w:spacing w:before="0"/>
        <w:jc w:val="both"/>
        <w:rPr>
          <w:rFonts w:ascii="Arial" w:eastAsia="Calibri" w:hAnsi="Arial" w:cs="Arial"/>
        </w:rPr>
      </w:pPr>
      <w:bookmarkStart w:id="55" w:name="_Toc486259919"/>
      <w:r w:rsidRPr="000F374D">
        <w:rPr>
          <w:rFonts w:ascii="Arial" w:eastAsia="Calibri" w:hAnsi="Arial" w:cs="Arial"/>
        </w:rPr>
        <w:lastRenderedPageBreak/>
        <w:t>Unresolved issues</w:t>
      </w:r>
      <w:bookmarkEnd w:id="55"/>
    </w:p>
    <w:bookmarkEnd w:id="54"/>
    <w:p w14:paraId="65F296D3" w14:textId="589CE082" w:rsidR="00A00745" w:rsidRPr="000F374D" w:rsidRDefault="00A00745" w:rsidP="00895566">
      <w:pPr>
        <w:pStyle w:val="Heading1"/>
        <w:spacing w:before="0"/>
        <w:jc w:val="both"/>
        <w:rPr>
          <w:rFonts w:ascii="Arial" w:hAnsi="Arial" w:cs="Arial"/>
        </w:rPr>
      </w:pPr>
    </w:p>
    <w:p w14:paraId="2691057B" w14:textId="77777777" w:rsidR="0067146E" w:rsidRPr="000F374D" w:rsidRDefault="0067146E" w:rsidP="00895566">
      <w:pPr>
        <w:spacing w:after="0"/>
        <w:jc w:val="both"/>
        <w:rPr>
          <w:rFonts w:cs="Arial"/>
          <w:sz w:val="6"/>
        </w:rPr>
      </w:pPr>
    </w:p>
    <w:p w14:paraId="248BF795" w14:textId="77777777" w:rsidR="00E14C8E" w:rsidRPr="000F374D" w:rsidRDefault="00A00745" w:rsidP="00895566">
      <w:pPr>
        <w:spacing w:after="0"/>
        <w:jc w:val="both"/>
        <w:rPr>
          <w:rFonts w:cs="Arial"/>
        </w:rPr>
      </w:pPr>
      <w:r w:rsidRPr="000F374D">
        <w:rPr>
          <w:rFonts w:cs="Arial"/>
        </w:rPr>
        <w:t>This chapter lists issues on which no consensus has been reached until now. In particular, it deals with activities which so far could not unequivocally be qualified as falling within or outside the scope of the EU ABS Regulation</w:t>
      </w:r>
      <w:r w:rsidR="0052307E" w:rsidRPr="000F374D">
        <w:rPr>
          <w:rFonts w:cs="Arial"/>
        </w:rPr>
        <w:t>, as well as with the question whether certain limitations to due diligence obligations should be understood</w:t>
      </w:r>
      <w:r w:rsidR="00E65DEB" w:rsidRPr="000F374D">
        <w:rPr>
          <w:rFonts w:cs="Arial"/>
        </w:rPr>
        <w:t xml:space="preserve"> to exist</w:t>
      </w:r>
      <w:r w:rsidRPr="000F374D">
        <w:rPr>
          <w:rFonts w:cs="Arial"/>
        </w:rPr>
        <w:t>.</w:t>
      </w:r>
    </w:p>
    <w:p w14:paraId="77369C53" w14:textId="77777777" w:rsidR="0075454A" w:rsidRPr="000F374D" w:rsidRDefault="0075454A" w:rsidP="00895566">
      <w:pPr>
        <w:spacing w:after="0"/>
        <w:jc w:val="both"/>
        <w:rPr>
          <w:rFonts w:cs="Arial"/>
        </w:rPr>
      </w:pPr>
    </w:p>
    <w:p w14:paraId="337E193C" w14:textId="267D751B" w:rsidR="00AD62E3" w:rsidRPr="000F374D" w:rsidRDefault="00AD62E3" w:rsidP="00895566">
      <w:pPr>
        <w:spacing w:after="0"/>
        <w:jc w:val="both"/>
        <w:rPr>
          <w:rFonts w:cs="Arial"/>
          <w:b/>
        </w:rPr>
      </w:pPr>
      <w:r w:rsidRPr="000F374D">
        <w:rPr>
          <w:rFonts w:cs="Arial"/>
          <w:b/>
        </w:rPr>
        <w:t xml:space="preserve">3.1 </w:t>
      </w:r>
      <w:commentRangeStart w:id="56"/>
      <w:r w:rsidRPr="000F374D">
        <w:rPr>
          <w:rFonts w:cs="Arial"/>
          <w:b/>
        </w:rPr>
        <w:t>Large scale screening of genetic resources</w:t>
      </w:r>
      <w:commentRangeEnd w:id="56"/>
      <w:r w:rsidR="00E2190D">
        <w:rPr>
          <w:rStyle w:val="CommentReference"/>
        </w:rPr>
        <w:commentReference w:id="56"/>
      </w:r>
    </w:p>
    <w:p w14:paraId="079ADAA8" w14:textId="77777777" w:rsidR="00AD62E3" w:rsidRPr="000F374D" w:rsidRDefault="00AD62E3" w:rsidP="00895566">
      <w:pPr>
        <w:spacing w:after="0"/>
        <w:jc w:val="both"/>
        <w:rPr>
          <w:rFonts w:cs="Arial"/>
        </w:rPr>
      </w:pPr>
    </w:p>
    <w:p w14:paraId="5AC319EC" w14:textId="0FA55F7B" w:rsidR="00AD62E3" w:rsidRPr="000F374D" w:rsidRDefault="00126832" w:rsidP="00895566">
      <w:pPr>
        <w:spacing w:after="0"/>
        <w:jc w:val="both"/>
        <w:rPr>
          <w:rFonts w:cs="Arial"/>
        </w:rPr>
      </w:pPr>
      <w:r>
        <w:rPr>
          <w:rFonts w:cs="Arial"/>
        </w:rPr>
        <w:t>I</w:t>
      </w:r>
      <w:r w:rsidR="00AD62E3" w:rsidRPr="000F374D">
        <w:rPr>
          <w:rFonts w:cs="Arial"/>
        </w:rPr>
        <w:t xml:space="preserve">t is common practice to screen a large number of genetic resources, for example accessions obtained from a collection holder, in order to find a trait that may eventually be identified in only one or two of such accessions. Furthermore, based on the outcome of a large scale screening, genetic resources may be subjected to further analysis for the presence and features of wanted and unwanted traits. Such analysis would serve to decide whether or not to integrate a genetic resource in further R&amp;D activities or not. Such activities are typically part of the early phases of a R&amp;D programme. No consensus exists on the question whether such activities involve research and development on the entire set of such accessions or not, and hence consensus is lacking on the question whether the described screening of all such accessions falls within or outside the scope of the EU ABS Regulation. </w:t>
      </w:r>
    </w:p>
    <w:p w14:paraId="29BE0F9C" w14:textId="77777777" w:rsidR="00FC4462" w:rsidRPr="000F374D" w:rsidRDefault="00FC4462" w:rsidP="00895566">
      <w:pPr>
        <w:spacing w:after="0"/>
        <w:jc w:val="both"/>
        <w:rPr>
          <w:rFonts w:cs="Arial"/>
        </w:rPr>
      </w:pPr>
    </w:p>
    <w:p w14:paraId="09C66A19" w14:textId="77777777" w:rsidR="00AD62E3" w:rsidRPr="000F374D" w:rsidRDefault="00AD62E3" w:rsidP="00895566">
      <w:pPr>
        <w:spacing w:after="0"/>
        <w:jc w:val="both"/>
        <w:rPr>
          <w:rFonts w:cs="Arial"/>
        </w:rPr>
      </w:pPr>
      <w:r w:rsidRPr="000F374D">
        <w:rPr>
          <w:rFonts w:cs="Arial"/>
        </w:rPr>
        <w:t>Various alternative and opposing considerations can be applied.</w:t>
      </w:r>
    </w:p>
    <w:p w14:paraId="1BE1021F" w14:textId="26ABAF10" w:rsidR="00AD62E3" w:rsidRPr="000F374D" w:rsidRDefault="00AD62E3" w:rsidP="00895566">
      <w:pPr>
        <w:spacing w:after="0"/>
        <w:jc w:val="both"/>
        <w:rPr>
          <w:rFonts w:cs="Arial"/>
        </w:rPr>
      </w:pPr>
      <w:r w:rsidRPr="000F374D">
        <w:rPr>
          <w:rFonts w:cs="Arial"/>
        </w:rPr>
        <w:t>•</w:t>
      </w:r>
      <w:r w:rsidRPr="000F374D">
        <w:rPr>
          <w:rFonts w:cs="Arial"/>
        </w:rPr>
        <w:tab/>
        <w:t>Large-scale screening is an activity by which genetic resources that can be usefully incorporated into further rese</w:t>
      </w:r>
      <w:r w:rsidR="00B910F0" w:rsidRPr="000F374D">
        <w:rPr>
          <w:rFonts w:cs="Arial"/>
        </w:rPr>
        <w:t>a</w:t>
      </w:r>
      <w:r w:rsidRPr="000F374D">
        <w:rPr>
          <w:rFonts w:cs="Arial"/>
        </w:rPr>
        <w:t xml:space="preserve">rch activities can be identified. The very large majority of such screened samples will normally not contain the desired traits or properties and hence not be incorporated into breeding activities. Such discarded samples are therefore considered not to have been the subject of research and development. Moreover, few samples may be selected for a further assessment of the presence or absence of wanted or unwanted traits. Such activity can be regarded as part of the large-scale screening programme and does not yet constitute research and development in the meaning of the EU ABS Regulation. Whereas the large-scale screening of genetic resources could be considered as to only select useful samples and to precede research and development, it could be argued that in contrast, the subsequent use of any samples (normally very few) identified as potentially useful and subsequently incorporated into breeding programmes will qualify as utilisation in the context of the EU ABS Regulation. </w:t>
      </w:r>
    </w:p>
    <w:p w14:paraId="221B2C37" w14:textId="77777777" w:rsidR="00AD62E3" w:rsidRPr="000F374D" w:rsidRDefault="00AD62E3" w:rsidP="00895566">
      <w:pPr>
        <w:spacing w:after="0"/>
        <w:jc w:val="both"/>
        <w:rPr>
          <w:rFonts w:cs="Arial"/>
        </w:rPr>
      </w:pPr>
    </w:p>
    <w:p w14:paraId="077C025D" w14:textId="77777777" w:rsidR="00AD62E3" w:rsidRPr="000F374D" w:rsidRDefault="00AD62E3" w:rsidP="00895566">
      <w:pPr>
        <w:spacing w:after="0"/>
        <w:jc w:val="both"/>
        <w:rPr>
          <w:rFonts w:cs="Arial"/>
        </w:rPr>
      </w:pPr>
      <w:r w:rsidRPr="000F374D">
        <w:rPr>
          <w:rFonts w:cs="Arial"/>
        </w:rPr>
        <w:t>•</w:t>
      </w:r>
      <w:r w:rsidRPr="000F374D">
        <w:rPr>
          <w:rFonts w:cs="Arial"/>
        </w:rPr>
        <w:tab/>
        <w:t xml:space="preserve">Large-scale screening creates new knowledge on the presence and/or absence of specific traits, or the level of certain biochemical activity. The creation of such knowledge should be seen as the result of utilisation and therefore qualifies as within the scope of the EU ABS Regulation. </w:t>
      </w:r>
    </w:p>
    <w:p w14:paraId="26C51AD5" w14:textId="77777777" w:rsidR="00412A73" w:rsidRPr="000F374D" w:rsidRDefault="00412A73" w:rsidP="00895566">
      <w:pPr>
        <w:spacing w:after="0"/>
        <w:jc w:val="both"/>
        <w:rPr>
          <w:rFonts w:cs="Arial"/>
        </w:rPr>
      </w:pPr>
    </w:p>
    <w:p w14:paraId="785EDFDA" w14:textId="78069AD5" w:rsidR="00AD62E3" w:rsidRDefault="00AD62E3" w:rsidP="00895566">
      <w:pPr>
        <w:spacing w:after="0"/>
        <w:jc w:val="both"/>
        <w:rPr>
          <w:rFonts w:cs="Arial"/>
        </w:rPr>
      </w:pPr>
      <w:r w:rsidRPr="000F374D">
        <w:rPr>
          <w:rFonts w:cs="Arial"/>
        </w:rPr>
        <w:t xml:space="preserve">Regardless of a position on whether large-scale screening of genetic resources is to be considered within or outside the scope of the EU ABS Regulation, the use of genetic resources for the purpose of large-scale screening </w:t>
      </w:r>
      <w:ins w:id="57" w:author=" Suzanne Sharrock" w:date="2017-07-07T18:29:00Z">
        <w:r w:rsidR="00E2190D">
          <w:rPr>
            <w:rFonts w:cs="Arial"/>
          </w:rPr>
          <w:t xml:space="preserve">might </w:t>
        </w:r>
      </w:ins>
      <w:r w:rsidRPr="000F374D">
        <w:rPr>
          <w:rFonts w:cs="Arial"/>
        </w:rPr>
        <w:t>require</w:t>
      </w:r>
      <w:del w:id="58" w:author=" Suzanne Sharrock" w:date="2017-07-07T18:29:00Z">
        <w:r w:rsidRPr="000F374D" w:rsidDel="00E2190D">
          <w:rPr>
            <w:rFonts w:cs="Arial"/>
          </w:rPr>
          <w:delText>s</w:delText>
        </w:r>
      </w:del>
      <w:r w:rsidRPr="000F374D">
        <w:rPr>
          <w:rFonts w:cs="Arial"/>
        </w:rPr>
        <w:t xml:space="preserve"> PIC and MAT of a providing country, in case such genetic resources are accessed from such country.</w:t>
      </w:r>
    </w:p>
    <w:p w14:paraId="278EA7B9" w14:textId="77777777" w:rsidR="00412A73" w:rsidRPr="000F374D" w:rsidRDefault="00412A73" w:rsidP="00895566">
      <w:pPr>
        <w:spacing w:after="0"/>
        <w:jc w:val="both"/>
        <w:rPr>
          <w:rFonts w:cs="Arial"/>
        </w:rPr>
      </w:pPr>
    </w:p>
    <w:p w14:paraId="5DC4B37D" w14:textId="77777777" w:rsidR="00171252" w:rsidRPr="000F374D" w:rsidRDefault="00171252" w:rsidP="00150996">
      <w:pPr>
        <w:spacing w:after="0"/>
        <w:jc w:val="both"/>
        <w:rPr>
          <w:rFonts w:cs="Arial"/>
          <w:b/>
        </w:rPr>
      </w:pPr>
      <w:r w:rsidRPr="000F374D">
        <w:rPr>
          <w:rFonts w:cs="Arial"/>
          <w:b/>
        </w:rPr>
        <w:t>3.2 Intentionality of access</w:t>
      </w:r>
    </w:p>
    <w:p w14:paraId="72BDEA8E" w14:textId="77777777" w:rsidR="00171252" w:rsidRPr="000F374D" w:rsidRDefault="00171252" w:rsidP="00150996">
      <w:pPr>
        <w:spacing w:after="0"/>
        <w:jc w:val="both"/>
        <w:rPr>
          <w:rFonts w:cs="Arial"/>
        </w:rPr>
      </w:pPr>
    </w:p>
    <w:p w14:paraId="5E26B7E5" w14:textId="365A79D1" w:rsidR="00171252" w:rsidRPr="000F374D" w:rsidRDefault="00171252" w:rsidP="00150996">
      <w:pPr>
        <w:spacing w:after="0"/>
        <w:jc w:val="both"/>
        <w:rPr>
          <w:rFonts w:cs="Arial"/>
        </w:rPr>
      </w:pPr>
      <w:r w:rsidRPr="000F374D">
        <w:rPr>
          <w:rFonts w:cs="Arial"/>
        </w:rPr>
        <w:lastRenderedPageBreak/>
        <w:t>Section 5.1.1. of the Horizontal Guidance Document</w:t>
      </w:r>
      <w:r w:rsidR="006D5E25" w:rsidRPr="000F374D">
        <w:rPr>
          <w:rFonts w:cs="Arial"/>
        </w:rPr>
        <w:t xml:space="preserve"> </w:t>
      </w:r>
      <w:r w:rsidRPr="000F374D">
        <w:rPr>
          <w:rFonts w:cs="Arial"/>
        </w:rPr>
        <w:t>states that</w:t>
      </w:r>
      <w:r w:rsidR="006D5E25" w:rsidRPr="000F374D">
        <w:rPr>
          <w:rFonts w:cs="Arial"/>
        </w:rPr>
        <w:t xml:space="preserve"> </w:t>
      </w:r>
      <w:r w:rsidRPr="000F374D">
        <w:rPr>
          <w:rFonts w:cs="Arial"/>
        </w:rPr>
        <w:t>“It is … considered that the Regulation does not apply to pathogenic organisms or pests present on a human, an animal, a plant, a micro-organism, food, feed or any other material, which as such are introduced unintentionally to a place in the EU territory, be it from a third country or from a Member State with access legislation in place.”</w:t>
      </w:r>
      <w:r w:rsidR="006D5E25" w:rsidRPr="000F374D">
        <w:rPr>
          <w:rFonts w:cs="Arial"/>
        </w:rPr>
        <w:t xml:space="preserve"> </w:t>
      </w:r>
      <w:r w:rsidRPr="000F374D">
        <w:rPr>
          <w:rFonts w:cs="Arial"/>
        </w:rPr>
        <w:t>However, Section 5.1. states that “Pathogenic organisms that pose a threat to human, animal or plant health are generally within the scope of the Regulation, given that they are covered by the Nagoya Protocol” and “The Regulation gives special status to a pathogenic organism that is determined to be (or is determined likely to be) the causing pathogen of a present or imminent public health emergency of international concern or a serious cross-border threat to health. To these genetic resources an extended deadline for compliance with the due diligence obligation applies (see Article 4(8) of the Regulation).”</w:t>
      </w:r>
      <w:r w:rsidR="006D5E25" w:rsidRPr="000F374D">
        <w:rPr>
          <w:rFonts w:cs="Arial"/>
        </w:rPr>
        <w:t xml:space="preserve"> </w:t>
      </w:r>
      <w:r w:rsidRPr="000F374D">
        <w:rPr>
          <w:rFonts w:cs="Arial"/>
        </w:rPr>
        <w:t>This leads to opposite interpretations, i.e. that pathogens and pests if isolated from a human, plant, animal or microorganism host out of its host country that was not acquired with the intention of pathogen study would be in scope under 5.1.</w:t>
      </w:r>
      <w:r w:rsidR="00550625" w:rsidRPr="000F374D">
        <w:rPr>
          <w:rFonts w:cs="Arial"/>
        </w:rPr>
        <w:t>,</w:t>
      </w:r>
      <w:r w:rsidRPr="000F374D">
        <w:rPr>
          <w:rFonts w:cs="Arial"/>
        </w:rPr>
        <w:t xml:space="preserve"> but out of scope according to 5.1.1. </w:t>
      </w:r>
    </w:p>
    <w:p w14:paraId="19DCC541" w14:textId="77777777" w:rsidR="00625B2F" w:rsidRDefault="00625B2F" w:rsidP="00150996">
      <w:pPr>
        <w:spacing w:after="0"/>
        <w:jc w:val="both"/>
        <w:rPr>
          <w:rFonts w:cs="Arial"/>
        </w:rPr>
      </w:pPr>
    </w:p>
    <w:p w14:paraId="0E69C534" w14:textId="5FAA0DB5" w:rsidR="00171252" w:rsidRPr="000F374D" w:rsidRDefault="00171252" w:rsidP="00150996">
      <w:pPr>
        <w:spacing w:after="0"/>
        <w:jc w:val="both"/>
        <w:rPr>
          <w:rFonts w:cs="Arial"/>
        </w:rPr>
      </w:pPr>
      <w:r w:rsidRPr="000F374D">
        <w:rPr>
          <w:rFonts w:cs="Arial"/>
        </w:rPr>
        <w:t>From the point of view of collection holders this leads to conflicting understanding of responsibilities. For example, if border interception of material showing disease symptoms results in the material being sent to an institute providing an identification service and maintaining a public collection, and the strains of a pathogenic agent and several strains of other fungal species are also isolated, the isolation and identification are out of scope under section 5.1.1. Under a broad interpretation of section 5.1.1. the collection holder may incorporate the pathogenic strain in the collection (including for future utilisation) without seeking PIC and MAT, but would need to seek PIC and MAT for the non-pathogenic strains.</w:t>
      </w:r>
      <w:r w:rsidR="006D5E25" w:rsidRPr="000F374D">
        <w:rPr>
          <w:rFonts w:cs="Arial"/>
        </w:rPr>
        <w:t xml:space="preserve"> </w:t>
      </w:r>
      <w:commentRangeStart w:id="59"/>
      <w:r w:rsidRPr="000F374D">
        <w:rPr>
          <w:rFonts w:cs="Arial"/>
        </w:rPr>
        <w:t xml:space="preserve">Given that economically pathogenic strains are likely to be more interesting than </w:t>
      </w:r>
      <w:r w:rsidR="00550625" w:rsidRPr="000F374D">
        <w:rPr>
          <w:rFonts w:cs="Arial"/>
        </w:rPr>
        <w:t>non-pathogens</w:t>
      </w:r>
      <w:r w:rsidRPr="000F374D">
        <w:rPr>
          <w:rFonts w:cs="Arial"/>
        </w:rPr>
        <w:t xml:space="preserve"> this is not an appropriate action under the Protocol</w:t>
      </w:r>
      <w:commentRangeEnd w:id="59"/>
      <w:r w:rsidR="00E2190D">
        <w:rPr>
          <w:rStyle w:val="CommentReference"/>
        </w:rPr>
        <w:commentReference w:id="59"/>
      </w:r>
      <w:r w:rsidRPr="000F374D">
        <w:rPr>
          <w:rFonts w:cs="Arial"/>
        </w:rPr>
        <w:t>.</w:t>
      </w:r>
      <w:r w:rsidR="006D5E25" w:rsidRPr="000F374D">
        <w:rPr>
          <w:rFonts w:cs="Arial"/>
        </w:rPr>
        <w:t xml:space="preserve"> </w:t>
      </w:r>
      <w:r w:rsidRPr="000F374D">
        <w:rPr>
          <w:rFonts w:cs="Arial"/>
        </w:rPr>
        <w:t>Note also that there is no legal definition of ‘pathogen’ or ‘pest’ to enable clarity on what organisms are included under these terms, and an organism may be said to be pathogenic or non-pathogenic depending on the context. A user could decide to class something as a pathogen in order to avoid due diligence responsibilities. There is no legal certainty generated in the context of adding to collections.</w:t>
      </w:r>
      <w:r w:rsidR="006D5E25" w:rsidRPr="000F374D">
        <w:rPr>
          <w:rFonts w:cs="Arial"/>
        </w:rPr>
        <w:t xml:space="preserve"> </w:t>
      </w:r>
    </w:p>
    <w:p w14:paraId="5AAB1B58" w14:textId="77777777" w:rsidR="00625B2F" w:rsidRDefault="00625B2F" w:rsidP="00150996">
      <w:pPr>
        <w:spacing w:after="0"/>
        <w:jc w:val="both"/>
        <w:rPr>
          <w:rFonts w:cs="Arial"/>
        </w:rPr>
      </w:pPr>
    </w:p>
    <w:p w14:paraId="0ABF1CC8" w14:textId="3AA1579E" w:rsidR="00171252" w:rsidRPr="000F374D" w:rsidRDefault="00171252" w:rsidP="00150996">
      <w:pPr>
        <w:spacing w:after="0"/>
        <w:jc w:val="both"/>
        <w:rPr>
          <w:rFonts w:cs="Arial"/>
        </w:rPr>
      </w:pPr>
      <w:r w:rsidRPr="000F374D">
        <w:rPr>
          <w:rFonts w:cs="Arial"/>
        </w:rPr>
        <w:t>The text in section 5.1.1. was to give freedom to operate in the context of interception of pathogens or pests, as is the intent of Article 4(8) of the Regulation. However, to take it to exclude all pathogens from the provisions of the Regulation for subsequent users and for collections if they were unintentionally accessed seems against the intent of both the Protocol and the Regulation and, indeed, against the Article 4(8) of the Regulation.</w:t>
      </w:r>
      <w:r w:rsidR="006D5E25" w:rsidRPr="000F374D">
        <w:rPr>
          <w:rFonts w:cs="Arial"/>
        </w:rPr>
        <w:t xml:space="preserve"> </w:t>
      </w:r>
      <w:r w:rsidRPr="000F374D">
        <w:rPr>
          <w:rFonts w:cs="Arial"/>
        </w:rPr>
        <w:t xml:space="preserve">The guidance should be amended to identify under what conditions unintended access allows the material to be out of scope of the Regulation. </w:t>
      </w:r>
    </w:p>
    <w:p w14:paraId="1984ADD2" w14:textId="77777777" w:rsidR="00625B2F" w:rsidRDefault="00625B2F" w:rsidP="00150996">
      <w:pPr>
        <w:spacing w:after="0"/>
        <w:jc w:val="both"/>
        <w:rPr>
          <w:rFonts w:cs="Arial"/>
          <w:i/>
        </w:rPr>
      </w:pPr>
    </w:p>
    <w:p w14:paraId="60BFE3AB" w14:textId="30D9D40C" w:rsidR="00171252" w:rsidRPr="000F374D" w:rsidRDefault="00171252" w:rsidP="00150996">
      <w:pPr>
        <w:spacing w:after="0"/>
        <w:jc w:val="both"/>
        <w:rPr>
          <w:rFonts w:cs="Arial"/>
        </w:rPr>
      </w:pPr>
      <w:r w:rsidRPr="000F374D">
        <w:rPr>
          <w:rFonts w:cs="Arial"/>
          <w:i/>
        </w:rPr>
        <w:t xml:space="preserve">This issue affects Cases 4, </w:t>
      </w:r>
      <w:r w:rsidR="003B7A6B">
        <w:rPr>
          <w:rFonts w:cs="Arial"/>
          <w:i/>
        </w:rPr>
        <w:t>6</w:t>
      </w:r>
      <w:r w:rsidRPr="000F374D">
        <w:rPr>
          <w:rFonts w:cs="Arial"/>
          <w:i/>
        </w:rPr>
        <w:t xml:space="preserve"> </w:t>
      </w:r>
      <w:r w:rsidR="003B7A6B">
        <w:rPr>
          <w:rFonts w:cs="Arial"/>
          <w:i/>
        </w:rPr>
        <w:t xml:space="preserve">and </w:t>
      </w:r>
      <w:r w:rsidRPr="000F374D">
        <w:rPr>
          <w:rFonts w:cs="Arial"/>
          <w:i/>
        </w:rPr>
        <w:t>1</w:t>
      </w:r>
      <w:r w:rsidR="006341D6">
        <w:rPr>
          <w:rFonts w:cs="Arial"/>
          <w:i/>
        </w:rPr>
        <w:t>5</w:t>
      </w:r>
      <w:r w:rsidRPr="000F374D">
        <w:rPr>
          <w:rFonts w:cs="Arial"/>
          <w:i/>
        </w:rPr>
        <w:t xml:space="preserve"> above</w:t>
      </w:r>
      <w:r w:rsidRPr="000F374D">
        <w:rPr>
          <w:rFonts w:cs="Arial"/>
        </w:rPr>
        <w:t>.</w:t>
      </w:r>
    </w:p>
    <w:p w14:paraId="13455370" w14:textId="77777777" w:rsidR="00171252" w:rsidRPr="000F374D" w:rsidRDefault="00171252" w:rsidP="00625B2F">
      <w:pPr>
        <w:spacing w:after="0"/>
        <w:jc w:val="both"/>
        <w:rPr>
          <w:rFonts w:cs="Arial"/>
        </w:rPr>
      </w:pPr>
    </w:p>
    <w:p w14:paraId="2AB85A78" w14:textId="77777777" w:rsidR="002A2AF9" w:rsidRPr="000F374D" w:rsidRDefault="002A2AF9" w:rsidP="00150996">
      <w:pPr>
        <w:spacing w:after="0"/>
        <w:jc w:val="both"/>
        <w:rPr>
          <w:rFonts w:cs="Arial"/>
          <w:b/>
        </w:rPr>
      </w:pPr>
      <w:r w:rsidRPr="000F374D">
        <w:rPr>
          <w:rFonts w:cs="Arial"/>
          <w:b/>
        </w:rPr>
        <w:t xml:space="preserve">3.3. Traditional Knowledge associated with genetic resources (aTK). </w:t>
      </w:r>
    </w:p>
    <w:p w14:paraId="46B7414C" w14:textId="77777777" w:rsidR="00625B2F" w:rsidRDefault="00625B2F" w:rsidP="00150996">
      <w:pPr>
        <w:spacing w:after="0"/>
        <w:jc w:val="both"/>
        <w:rPr>
          <w:rFonts w:cs="Arial"/>
        </w:rPr>
      </w:pPr>
    </w:p>
    <w:p w14:paraId="7D737EF6" w14:textId="266C8ABF" w:rsidR="002A2AF9" w:rsidRPr="000F374D" w:rsidRDefault="002A2AF9" w:rsidP="00150996">
      <w:pPr>
        <w:spacing w:after="0"/>
        <w:jc w:val="both"/>
        <w:rPr>
          <w:rFonts w:cs="Arial"/>
        </w:rPr>
      </w:pPr>
      <w:r w:rsidRPr="000F374D">
        <w:rPr>
          <w:rFonts w:cs="Arial"/>
        </w:rPr>
        <w:t>The wording of the Nagoya Protocol and of the Regulation is ambiguous on the meaning of aTK.</w:t>
      </w:r>
      <w:r w:rsidR="006D5E25" w:rsidRPr="000F374D">
        <w:rPr>
          <w:rFonts w:cs="Arial"/>
        </w:rPr>
        <w:t xml:space="preserve"> </w:t>
      </w:r>
      <w:r w:rsidRPr="000F374D">
        <w:rPr>
          <w:rFonts w:cs="Arial"/>
        </w:rPr>
        <w:t xml:space="preserve">There are two alternatives: (i) that the TK is accessed at the same time and place as the GR, or (ii) that when TK refers to GR that can be identified the TK is associated with that GR. In the second case the TK does not have to be accessed with a GR but is associated anyway. These alternatives carry very different implications for collection management and for research. The EU Regulation described traditional knowledge associated with genetic resources as “traditional knowledge held by an </w:t>
      </w:r>
      <w:r w:rsidRPr="000F374D">
        <w:rPr>
          <w:rFonts w:cs="Arial"/>
        </w:rPr>
        <w:lastRenderedPageBreak/>
        <w:t>indigenous or local community that is relevant for the utilisation of genetic resources and that is as such described in the mutually agreed terms applying to the utilisation of genetic resources”. This does not demand that the aTK is accessed with the GR, merely that the TK and the utilisation of the GR are described in the MAT.</w:t>
      </w:r>
      <w:r w:rsidR="006D5E25" w:rsidRPr="000F374D">
        <w:rPr>
          <w:rFonts w:cs="Arial"/>
        </w:rPr>
        <w:t xml:space="preserve"> </w:t>
      </w:r>
    </w:p>
    <w:p w14:paraId="77613A9F" w14:textId="77777777" w:rsidR="00625B2F" w:rsidRDefault="00625B2F" w:rsidP="00150996">
      <w:pPr>
        <w:spacing w:after="0"/>
        <w:jc w:val="both"/>
        <w:rPr>
          <w:rFonts w:cs="Arial"/>
        </w:rPr>
      </w:pPr>
    </w:p>
    <w:p w14:paraId="52DAAD9C" w14:textId="22AD8F5A" w:rsidR="002A2AF9" w:rsidRPr="000F374D" w:rsidRDefault="002A2AF9" w:rsidP="00150996">
      <w:pPr>
        <w:spacing w:after="0"/>
        <w:jc w:val="both"/>
        <w:rPr>
          <w:rFonts w:cs="Arial"/>
        </w:rPr>
      </w:pPr>
      <w:r w:rsidRPr="000F374D">
        <w:rPr>
          <w:rFonts w:cs="Arial"/>
        </w:rPr>
        <w:t>The publication of TK does not invalidate the rights of the originators; the mere fact that information is publicly available (not necessarily the same as in the public domain) does not automatically invalidate the rights of the Indigenous Peoples &amp; Local Communities (IPLCs) concerned.</w:t>
      </w:r>
    </w:p>
    <w:p w14:paraId="713C7410" w14:textId="77777777" w:rsidR="00625B2F" w:rsidRDefault="00625B2F" w:rsidP="00150996">
      <w:pPr>
        <w:spacing w:after="0"/>
        <w:jc w:val="both"/>
        <w:rPr>
          <w:rFonts w:cs="Arial"/>
        </w:rPr>
      </w:pPr>
    </w:p>
    <w:p w14:paraId="2A431875" w14:textId="72D50562" w:rsidR="002A2AF9" w:rsidRPr="000F374D" w:rsidRDefault="002A2AF9" w:rsidP="00150996">
      <w:pPr>
        <w:spacing w:after="0"/>
        <w:jc w:val="both"/>
        <w:rPr>
          <w:rFonts w:cs="Arial"/>
        </w:rPr>
      </w:pPr>
      <w:r w:rsidRPr="000F374D">
        <w:rPr>
          <w:rFonts w:cs="Arial"/>
        </w:rPr>
        <w:t>In general, if TK is to be used in the context of utilisation of GR the users should consider what the national legislation of the provider country states and, as required, include this in PIC. Failure to mention this when seeking PIC may well invalidate the PIC. If the use of the aTK is then in included in the MAT, the provisions of the EU Regulation apply.</w:t>
      </w:r>
      <w:r w:rsidR="006D5E25" w:rsidRPr="000F374D">
        <w:rPr>
          <w:rFonts w:cs="Arial"/>
        </w:rPr>
        <w:t xml:space="preserve"> </w:t>
      </w:r>
      <w:r w:rsidRPr="000F374D">
        <w:rPr>
          <w:rFonts w:cs="Arial"/>
        </w:rPr>
        <w:t>There are additional sources of assistance for users available, including the International Society for Ethnobotany guidelines and the UNDRIP provisions.</w:t>
      </w:r>
    </w:p>
    <w:p w14:paraId="17C96D51" w14:textId="77777777" w:rsidR="00F15C51" w:rsidRDefault="00F15C51" w:rsidP="00150996">
      <w:pPr>
        <w:spacing w:after="0"/>
        <w:jc w:val="both"/>
        <w:rPr>
          <w:rFonts w:cs="Arial"/>
          <w:i/>
        </w:rPr>
      </w:pPr>
    </w:p>
    <w:p w14:paraId="6B0E11B9" w14:textId="1D797285" w:rsidR="002A2AF9" w:rsidRPr="000F374D" w:rsidRDefault="002A2AF9" w:rsidP="00150996">
      <w:pPr>
        <w:spacing w:after="0"/>
        <w:jc w:val="both"/>
        <w:rPr>
          <w:rFonts w:cs="Arial"/>
          <w:i/>
        </w:rPr>
      </w:pPr>
      <w:r w:rsidRPr="000F374D">
        <w:rPr>
          <w:rFonts w:cs="Arial"/>
          <w:i/>
        </w:rPr>
        <w:t>Th</w:t>
      </w:r>
      <w:r w:rsidR="00F15C51">
        <w:rPr>
          <w:rFonts w:cs="Arial"/>
          <w:i/>
        </w:rPr>
        <w:t>is</w:t>
      </w:r>
      <w:r w:rsidRPr="000F374D">
        <w:rPr>
          <w:rFonts w:cs="Arial"/>
          <w:i/>
        </w:rPr>
        <w:t xml:space="preserve"> issue affects cases </w:t>
      </w:r>
      <w:r w:rsidR="002526CC" w:rsidRPr="000F374D">
        <w:rPr>
          <w:rFonts w:cs="Arial"/>
          <w:i/>
        </w:rPr>
        <w:t>8,</w:t>
      </w:r>
      <w:r w:rsidRPr="000F374D">
        <w:rPr>
          <w:rFonts w:cs="Arial"/>
          <w:i/>
        </w:rPr>
        <w:t xml:space="preserve"> </w:t>
      </w:r>
      <w:r w:rsidR="002526CC" w:rsidRPr="000F374D">
        <w:rPr>
          <w:rFonts w:cs="Arial"/>
          <w:i/>
        </w:rPr>
        <w:t>9</w:t>
      </w:r>
      <w:r w:rsidRPr="000F374D">
        <w:rPr>
          <w:rFonts w:cs="Arial"/>
          <w:i/>
        </w:rPr>
        <w:t xml:space="preserve"> </w:t>
      </w:r>
      <w:r w:rsidR="00B83E83" w:rsidRPr="000F374D">
        <w:rPr>
          <w:rFonts w:cs="Arial"/>
          <w:i/>
        </w:rPr>
        <w:t xml:space="preserve">and </w:t>
      </w:r>
      <w:r w:rsidR="002526CC" w:rsidRPr="000F374D">
        <w:rPr>
          <w:rFonts w:cs="Arial"/>
          <w:i/>
        </w:rPr>
        <w:t>10</w:t>
      </w:r>
      <w:r w:rsidR="00B83E83" w:rsidRPr="000F374D">
        <w:rPr>
          <w:rFonts w:cs="Arial"/>
          <w:i/>
        </w:rPr>
        <w:t xml:space="preserve"> </w:t>
      </w:r>
      <w:r w:rsidRPr="000F374D">
        <w:rPr>
          <w:rFonts w:cs="Arial"/>
          <w:i/>
        </w:rPr>
        <w:t>above</w:t>
      </w:r>
      <w:r w:rsidR="00B83E83" w:rsidRPr="000F374D">
        <w:rPr>
          <w:rFonts w:cs="Arial"/>
          <w:i/>
        </w:rPr>
        <w:t>.</w:t>
      </w:r>
      <w:r w:rsidRPr="000F374D">
        <w:rPr>
          <w:rFonts w:cs="Arial"/>
          <w:i/>
        </w:rPr>
        <w:t xml:space="preserve"> </w:t>
      </w:r>
    </w:p>
    <w:p w14:paraId="7108FAA4" w14:textId="77777777" w:rsidR="00EA60C8" w:rsidRPr="000F374D" w:rsidRDefault="00EA60C8" w:rsidP="00625B2F">
      <w:pPr>
        <w:spacing w:after="0"/>
        <w:jc w:val="both"/>
        <w:rPr>
          <w:rFonts w:cs="Arial"/>
        </w:rPr>
      </w:pPr>
    </w:p>
    <w:p w14:paraId="0988F1CA" w14:textId="729158B3" w:rsidR="0075454A" w:rsidRPr="007F31A2" w:rsidRDefault="00625B2F" w:rsidP="00625B2F">
      <w:pPr>
        <w:spacing w:after="0"/>
        <w:jc w:val="both"/>
        <w:rPr>
          <w:rFonts w:cs="Arial"/>
          <w:b/>
        </w:rPr>
      </w:pPr>
      <w:r w:rsidRPr="007F31A2">
        <w:rPr>
          <w:rFonts w:cs="Arial"/>
          <w:b/>
        </w:rPr>
        <w:t>3.4 Laboratory strains</w:t>
      </w:r>
    </w:p>
    <w:p w14:paraId="17ABC9EB" w14:textId="77777777" w:rsidR="00625B2F" w:rsidRDefault="00625B2F" w:rsidP="00625B2F">
      <w:pPr>
        <w:spacing w:after="0"/>
        <w:jc w:val="both"/>
        <w:rPr>
          <w:rFonts w:ascii="Arial" w:eastAsia="Calibri" w:hAnsi="Arial" w:cs="Arial"/>
        </w:rPr>
      </w:pPr>
      <w:bookmarkStart w:id="60" w:name="_Toc472955622"/>
    </w:p>
    <w:p w14:paraId="4FB2ACA1" w14:textId="77777777" w:rsidR="005C3DD1" w:rsidRPr="005C3DD1" w:rsidRDefault="005C3DD1" w:rsidP="005C3DD1">
      <w:pPr>
        <w:spacing w:after="0"/>
        <w:jc w:val="both"/>
        <w:rPr>
          <w:rFonts w:eastAsia="Calibri" w:cs="Arial"/>
        </w:rPr>
      </w:pPr>
      <w:r w:rsidRPr="005C3DD1">
        <w:rPr>
          <w:rFonts w:eastAsia="Calibri" w:cs="Arial"/>
        </w:rPr>
        <w:t>A</w:t>
      </w:r>
      <w:commentRangeStart w:id="61"/>
      <w:r w:rsidRPr="005C3DD1">
        <w:rPr>
          <w:rFonts w:eastAsia="Calibri" w:cs="Arial"/>
        </w:rPr>
        <w:t xml:space="preserve"> laboratory strain</w:t>
      </w:r>
      <w:commentRangeEnd w:id="61"/>
      <w:r w:rsidR="00E2190D">
        <w:rPr>
          <w:rStyle w:val="CommentReference"/>
        </w:rPr>
        <w:commentReference w:id="61"/>
      </w:r>
      <w:r w:rsidRPr="005C3DD1">
        <w:rPr>
          <w:rFonts w:eastAsia="Calibri" w:cs="Arial"/>
        </w:rPr>
        <w:t xml:space="preserve"> is biological material which has been kept alive for research in the laboratory based on one or more particular properties which make it unique for research areas. Properties of the strain could be considered to have developed naturally, or may have been introduced as a result of activities in the laboratory for which other biological material could also have been used. A laboratory strain has often been used and transferred between laboratories over a long period of time. Depending on information that has been documented about its provenance the country of origin of such a strain may be determinable or not. It could be argued that laboratory strains are not natural resources in the sense of Article 15(1) </w:t>
      </w:r>
      <w:bookmarkStart w:id="62" w:name="_GoBack"/>
      <w:bookmarkEnd w:id="62"/>
      <w:r w:rsidRPr="005C3DD1">
        <w:rPr>
          <w:rFonts w:eastAsia="Calibri" w:cs="Arial"/>
        </w:rPr>
        <w:t>of the CBD and therefore they do not fall under the scope of the CBD, the Nagoya Protocol and the EU ABS Regulation.</w:t>
      </w:r>
    </w:p>
    <w:p w14:paraId="14958012" w14:textId="77777777" w:rsidR="005C3DD1" w:rsidRPr="005C3DD1" w:rsidRDefault="005C3DD1" w:rsidP="005C3DD1">
      <w:pPr>
        <w:spacing w:after="0"/>
        <w:jc w:val="both"/>
        <w:rPr>
          <w:rFonts w:eastAsia="Calibri" w:cs="Arial"/>
        </w:rPr>
      </w:pPr>
    </w:p>
    <w:p w14:paraId="76456455" w14:textId="2E3429A0" w:rsidR="00B83E83" w:rsidRPr="000F374D" w:rsidRDefault="005C3DD1" w:rsidP="005C3DD1">
      <w:pPr>
        <w:spacing w:after="0"/>
        <w:jc w:val="both"/>
        <w:rPr>
          <w:rFonts w:ascii="Arial" w:eastAsia="Calibri" w:hAnsi="Arial" w:cs="Arial"/>
          <w:b/>
          <w:bCs/>
          <w:sz w:val="28"/>
          <w:szCs w:val="28"/>
        </w:rPr>
      </w:pPr>
      <w:r w:rsidRPr="005C3DD1">
        <w:rPr>
          <w:rFonts w:eastAsia="Calibri" w:cs="Arial"/>
        </w:rPr>
        <w:t>On the other hand, it can be argued that laboratory strains are at least partly based on genetic resources obtained from outside the laboratory. Their distinguishing properties may even have been obtained from these genetic resources. Therefore, the use and transfer of these strains should be in agreement with the conditions set in the original PIC and MAT under which the genetic resources were obtained. If no PIC and MAT are availab</w:t>
      </w:r>
      <w:r w:rsidR="002B2812">
        <w:rPr>
          <w:rFonts w:eastAsia="Calibri" w:cs="Arial"/>
        </w:rPr>
        <w:t>l</w:t>
      </w:r>
      <w:r w:rsidRPr="005C3DD1">
        <w:rPr>
          <w:rFonts w:eastAsia="Calibri" w:cs="Arial"/>
        </w:rPr>
        <w:t>e, due diligence should be applied to determine whether PIC and MAT should be sought from the country where the material was obtained. If somebody wants to deposit a laboratory strain in a culture collection, the culture collection holder needs to ascertain which requirements it has to meet in order to legally distribute the strains to third party users. If, however, no information on its provenance exist, and the collection holders are unable to find any information in the literature that could proof that the strain is</w:t>
      </w:r>
      <w:r w:rsidR="00150996">
        <w:rPr>
          <w:rFonts w:eastAsia="Calibri" w:cs="Arial"/>
        </w:rPr>
        <w:t xml:space="preserve"> </w:t>
      </w:r>
      <w:r w:rsidRPr="005C3DD1">
        <w:rPr>
          <w:rFonts w:eastAsia="Calibri" w:cs="Arial"/>
        </w:rPr>
        <w:t xml:space="preserve">in or out of scope (for instance out of the temporal or geographic scope), the matter would remain unresolved. </w:t>
      </w:r>
      <w:r w:rsidR="00B83E83" w:rsidRPr="000F374D">
        <w:rPr>
          <w:rFonts w:ascii="Arial" w:eastAsia="Calibri" w:hAnsi="Arial" w:cs="Arial"/>
        </w:rPr>
        <w:br w:type="page"/>
      </w:r>
    </w:p>
    <w:p w14:paraId="3F6DAA20" w14:textId="2C0FD404" w:rsidR="00A04E1A" w:rsidRPr="000F374D" w:rsidRDefault="00E71FEA" w:rsidP="00895566">
      <w:pPr>
        <w:pStyle w:val="Heading1"/>
        <w:spacing w:before="0"/>
        <w:jc w:val="both"/>
        <w:rPr>
          <w:rFonts w:ascii="Arial" w:hAnsi="Arial" w:cs="Arial"/>
          <w:b w:val="0"/>
          <w:sz w:val="22"/>
        </w:rPr>
      </w:pPr>
      <w:bookmarkStart w:id="63" w:name="_Toc486259920"/>
      <w:r w:rsidRPr="000F374D">
        <w:rPr>
          <w:rFonts w:ascii="Arial" w:eastAsia="Calibri" w:hAnsi="Arial" w:cs="Arial"/>
        </w:rPr>
        <w:lastRenderedPageBreak/>
        <w:t>Annex. Background information</w:t>
      </w:r>
      <w:bookmarkEnd w:id="60"/>
      <w:bookmarkEnd w:id="63"/>
    </w:p>
    <w:p w14:paraId="6D245B53" w14:textId="77777777" w:rsidR="00CB280B" w:rsidRPr="000F374D" w:rsidRDefault="00CB280B" w:rsidP="00895566">
      <w:pPr>
        <w:spacing w:after="0"/>
        <w:jc w:val="both"/>
      </w:pPr>
    </w:p>
    <w:p w14:paraId="26D066DB" w14:textId="77777777" w:rsidR="00E71FEA" w:rsidRPr="000F374D" w:rsidRDefault="00E71FEA" w:rsidP="00895566">
      <w:pPr>
        <w:pStyle w:val="Heading2"/>
        <w:spacing w:before="0"/>
        <w:jc w:val="both"/>
        <w:rPr>
          <w:rFonts w:ascii="Arial" w:eastAsia="Calibri" w:hAnsi="Arial" w:cs="Arial"/>
          <w:sz w:val="22"/>
          <w:szCs w:val="22"/>
        </w:rPr>
      </w:pPr>
      <w:bookmarkStart w:id="64" w:name="_Toc472955623"/>
      <w:bookmarkStart w:id="65" w:name="_Toc486259921"/>
      <w:r w:rsidRPr="000F374D">
        <w:rPr>
          <w:rFonts w:ascii="Arial" w:eastAsia="Calibri" w:hAnsi="Arial" w:cs="Arial"/>
          <w:sz w:val="22"/>
          <w:szCs w:val="22"/>
        </w:rPr>
        <w:t>General principles</w:t>
      </w:r>
      <w:bookmarkEnd w:id="64"/>
      <w:bookmarkEnd w:id="65"/>
    </w:p>
    <w:p w14:paraId="2406A206" w14:textId="77777777" w:rsidR="00A04E1A" w:rsidRPr="000F374D" w:rsidRDefault="00A04E1A" w:rsidP="00895566">
      <w:pPr>
        <w:widowControl w:val="0"/>
        <w:spacing w:after="0"/>
        <w:contextualSpacing/>
        <w:jc w:val="both"/>
        <w:rPr>
          <w:rFonts w:eastAsia="Calibri" w:cs="Arial"/>
          <w:szCs w:val="20"/>
        </w:rPr>
      </w:pPr>
    </w:p>
    <w:p w14:paraId="2D827814" w14:textId="77777777" w:rsidR="00E71FEA" w:rsidRPr="000F374D" w:rsidRDefault="00E71FEA" w:rsidP="00895566">
      <w:pPr>
        <w:spacing w:after="0"/>
        <w:jc w:val="both"/>
      </w:pPr>
      <w:r w:rsidRPr="000F374D">
        <w:t xml:space="preserve">The European Commission has developed a </w:t>
      </w:r>
      <w:r w:rsidR="005D506A" w:rsidRPr="000F374D">
        <w:t>g</w:t>
      </w:r>
      <w:r w:rsidRPr="000F374D">
        <w:t>eneral Guidance document</w:t>
      </w:r>
      <w:r w:rsidRPr="000F374D">
        <w:rPr>
          <w:rStyle w:val="FootnoteReference"/>
          <w:rFonts w:eastAsia="Calibri" w:cs="Arial"/>
          <w:szCs w:val="20"/>
        </w:rPr>
        <w:footnoteReference w:id="23"/>
      </w:r>
      <w:r w:rsidRPr="000F374D">
        <w:t xml:space="preserve"> that is intended to provide general </w:t>
      </w:r>
      <w:r w:rsidR="00B8129D" w:rsidRPr="000F374D">
        <w:t>g</w:t>
      </w:r>
      <w:r w:rsidRPr="000F374D">
        <w:t xml:space="preserve">uidance on the provisions and implementation of Regulation (EU) No 511/2014 of the European Parliament and of the Council on compliance measures for users from the Nagoya Protocol on Access to Genetic Resources and Fair and Equitable Sharing of Benefits Arising from their Utilisation in the Union ("the EU ABS Regulation" or "the Regulation"). Regulation 511/2014 implements in the EU the international rules established in the Nagoya Protocol governing user compliance measures – i.e. what users of genetic resources have to do in order to comply with the domestic/national rules on access and benefit-sharing (ABS) and how this will be overseen by the competent national authorities. </w:t>
      </w:r>
    </w:p>
    <w:p w14:paraId="1F9D553B" w14:textId="77777777" w:rsidR="0075454A" w:rsidRPr="000F374D" w:rsidRDefault="0075454A" w:rsidP="00895566">
      <w:pPr>
        <w:spacing w:after="0"/>
        <w:jc w:val="both"/>
      </w:pPr>
    </w:p>
    <w:p w14:paraId="01455E14" w14:textId="77777777" w:rsidR="00E71FEA" w:rsidRPr="000F374D" w:rsidRDefault="00E71FEA" w:rsidP="00895566">
      <w:pPr>
        <w:spacing w:after="0"/>
        <w:jc w:val="both"/>
      </w:pPr>
      <w:r w:rsidRPr="000F374D">
        <w:t xml:space="preserve">Following the definition in the Convention on Biological Diversity (CBD), "genetic resources" are defined in the EU ABS Regulation as "genetic material of actual or potential value" (Art. 3), where "genetic material" means "any material of plant, animal, microbial or other origin containing functional units of heredity", i.e. containing genes (Art. 2 CBD). </w:t>
      </w:r>
    </w:p>
    <w:p w14:paraId="71DB8083" w14:textId="77777777" w:rsidR="0075454A" w:rsidRPr="000F374D" w:rsidRDefault="0075454A" w:rsidP="00895566">
      <w:pPr>
        <w:spacing w:after="0"/>
        <w:jc w:val="both"/>
      </w:pPr>
    </w:p>
    <w:p w14:paraId="5D36CB54" w14:textId="77777777" w:rsidR="00E71FEA" w:rsidRPr="000F374D" w:rsidRDefault="00E71FEA" w:rsidP="00895566">
      <w:pPr>
        <w:spacing w:after="0"/>
        <w:jc w:val="both"/>
      </w:pPr>
      <w:r w:rsidRPr="000F374D">
        <w:t xml:space="preserve">"Utilisation of genetic resources" is defined as "to conduct research and development on the genetic and/or biochemical composition of genetic resources, including through the application of biotechnology, as defined in Article 2 of the Convention" (Article 3(5) of the Regulation). According to the </w:t>
      </w:r>
      <w:r w:rsidR="005D506A" w:rsidRPr="000F374D">
        <w:t>g</w:t>
      </w:r>
      <w:r w:rsidRPr="000F374D">
        <w:t xml:space="preserve">eneral Guidance </w:t>
      </w:r>
      <w:r w:rsidR="005D506A" w:rsidRPr="000F374D">
        <w:t>d</w:t>
      </w:r>
      <w:r w:rsidRPr="000F374D">
        <w:t xml:space="preserve">ocument, the definition of “utilisation” is quite broad and covers many activities relevant for many sectors, without providing for a list of specific activities to be covered. Any person, including legal person, conducting utilisation in the meaning above is considered a “user”. Users need to assess themselves whether the specific activities they (plan to) undertake should be considered as “utilisation” in the meaning of the Protocol and the Regulation, or not, keeping in mind they are the ones having to apply for </w:t>
      </w:r>
      <w:r w:rsidRPr="000F374D">
        <w:rPr>
          <w:i/>
        </w:rPr>
        <w:t>prior informed consent</w:t>
      </w:r>
      <w:r w:rsidRPr="000F374D">
        <w:t xml:space="preserve"> and negotiate </w:t>
      </w:r>
      <w:r w:rsidRPr="000F374D">
        <w:rPr>
          <w:i/>
        </w:rPr>
        <w:t>mutually agreed terms</w:t>
      </w:r>
      <w:r w:rsidR="00392385" w:rsidRPr="000F374D">
        <w:rPr>
          <w:i/>
        </w:rPr>
        <w:t xml:space="preserve">, </w:t>
      </w:r>
      <w:r w:rsidR="00392385" w:rsidRPr="000F374D">
        <w:t>if applicable</w:t>
      </w:r>
      <w:r w:rsidRPr="000F374D">
        <w:t xml:space="preserve">. The term "research and development" is not defined in the Nagoya Protocol nor in the EU ABS Regulation. </w:t>
      </w:r>
    </w:p>
    <w:p w14:paraId="0CDE17C1" w14:textId="77777777" w:rsidR="0075454A" w:rsidRPr="000F374D" w:rsidRDefault="0075454A" w:rsidP="00895566">
      <w:pPr>
        <w:spacing w:after="0"/>
        <w:jc w:val="both"/>
      </w:pPr>
    </w:p>
    <w:p w14:paraId="1A2339D9" w14:textId="77777777" w:rsidR="00E71FEA" w:rsidRPr="000F374D" w:rsidRDefault="00E71FEA" w:rsidP="00895566">
      <w:pPr>
        <w:spacing w:after="0"/>
        <w:jc w:val="both"/>
      </w:pPr>
      <w:r w:rsidRPr="000F374D">
        <w:t xml:space="preserve">The </w:t>
      </w:r>
      <w:r w:rsidR="005D506A" w:rsidRPr="000F374D">
        <w:t>g</w:t>
      </w:r>
      <w:r w:rsidRPr="000F374D">
        <w:t xml:space="preserve">eneral Guidance </w:t>
      </w:r>
      <w:r w:rsidR="005D506A" w:rsidRPr="000F374D">
        <w:t>d</w:t>
      </w:r>
      <w:r w:rsidRPr="000F374D">
        <w:t xml:space="preserve">ocument contains elements that bear directly on the question whether a certain activity or actor falls within the scope of the Regulation. It addresses, </w:t>
      </w:r>
      <w:r w:rsidRPr="000F374D">
        <w:rPr>
          <w:i/>
        </w:rPr>
        <w:t>inter alia,</w:t>
      </w:r>
      <w:r w:rsidRPr="000F374D">
        <w:t xml:space="preserve"> the use of (1) genetic resources isolated from commodities imported in the EU, (2) privately held genetic resources, and of (3) traditional knowledge associated with genetic resources, as well as (4) the nature of the research, (5) the activities of collection holders, (6) the coverage of derivatives, and (7) the status of the user.</w:t>
      </w:r>
    </w:p>
    <w:p w14:paraId="546F0117" w14:textId="77777777" w:rsidR="003234E2" w:rsidRPr="000F374D" w:rsidRDefault="003234E2" w:rsidP="00895566">
      <w:pPr>
        <w:spacing w:after="0"/>
        <w:jc w:val="both"/>
      </w:pPr>
      <w:bookmarkStart w:id="66" w:name="_Toc472955624"/>
    </w:p>
    <w:p w14:paraId="41899F3B" w14:textId="3248711F" w:rsidR="00E71FEA" w:rsidRPr="000F374D" w:rsidRDefault="00E71FEA" w:rsidP="00895566">
      <w:pPr>
        <w:pStyle w:val="Heading2"/>
        <w:spacing w:before="0"/>
        <w:jc w:val="both"/>
        <w:rPr>
          <w:rFonts w:ascii="Arial" w:eastAsia="Calibri" w:hAnsi="Arial" w:cs="Arial"/>
          <w:sz w:val="22"/>
          <w:szCs w:val="22"/>
        </w:rPr>
      </w:pPr>
      <w:bookmarkStart w:id="67" w:name="_Toc486259922"/>
      <w:r w:rsidRPr="000F374D">
        <w:rPr>
          <w:rFonts w:ascii="Arial" w:eastAsia="Calibri" w:hAnsi="Arial" w:cs="Arial"/>
          <w:sz w:val="22"/>
          <w:szCs w:val="22"/>
        </w:rPr>
        <w:t xml:space="preserve">Short description of the </w:t>
      </w:r>
      <w:r w:rsidR="00D37933">
        <w:rPr>
          <w:rFonts w:ascii="Arial" w:eastAsia="Calibri" w:hAnsi="Arial" w:cs="Arial"/>
          <w:sz w:val="22"/>
          <w:szCs w:val="22"/>
        </w:rPr>
        <w:t xml:space="preserve">collections </w:t>
      </w:r>
      <w:r w:rsidR="00003B45" w:rsidRPr="000F374D">
        <w:rPr>
          <w:rFonts w:ascii="Arial" w:eastAsia="Calibri" w:hAnsi="Arial" w:cs="Arial"/>
          <w:sz w:val="22"/>
          <w:szCs w:val="22"/>
        </w:rPr>
        <w:t>and its activities</w:t>
      </w:r>
      <w:bookmarkEnd w:id="66"/>
      <w:bookmarkEnd w:id="67"/>
    </w:p>
    <w:p w14:paraId="58D20AF5" w14:textId="77777777" w:rsidR="006C352B" w:rsidRPr="000F374D" w:rsidRDefault="006C352B" w:rsidP="00895566">
      <w:pPr>
        <w:widowControl w:val="0"/>
        <w:spacing w:after="0"/>
        <w:jc w:val="both"/>
        <w:rPr>
          <w:rFonts w:eastAsia="Calibri" w:cs="Arial"/>
        </w:rPr>
      </w:pPr>
    </w:p>
    <w:p w14:paraId="57AE6609" w14:textId="698D939E" w:rsidR="00A04E1A" w:rsidRPr="000F374D" w:rsidRDefault="00516A45" w:rsidP="00895566">
      <w:pPr>
        <w:widowControl w:val="0"/>
        <w:spacing w:after="0"/>
        <w:jc w:val="both"/>
        <w:rPr>
          <w:rFonts w:eastAsia="Calibri" w:cs="Arial"/>
        </w:rPr>
      </w:pPr>
      <w:r w:rsidRPr="000F374D">
        <w:rPr>
          <w:rFonts w:eastAsia="Calibri" w:cs="Arial"/>
        </w:rPr>
        <w:t xml:space="preserve">Natural History Museums, Herbaria and Botanic Gardens store large collections of organisms with a global coverage. Many of the specimens were collected long before the Nagoya Protocol, CBD or UN </w:t>
      </w:r>
      <w:r w:rsidRPr="000F374D">
        <w:rPr>
          <w:rFonts w:eastAsia="Calibri" w:cs="Arial"/>
        </w:rPr>
        <w:lastRenderedPageBreak/>
        <w:t>Resolution 1803 (XVIII) in 1962 (Permanent Sovereignty over Natural Resources).</w:t>
      </w:r>
      <w:r w:rsidR="00E406B6" w:rsidRPr="000F374D">
        <w:rPr>
          <w:rFonts w:eastAsia="Calibri" w:cs="Arial"/>
        </w:rPr>
        <w:t xml:space="preserve"> Collections are still being enhanced, and best practices emphasise the need to obtain the appropriate legal permissions from provider countries. Most of the institutions carry out taxonomic research on the collection. They also host scientific </w:t>
      </w:r>
      <w:r w:rsidR="00525ABB" w:rsidRPr="000F374D">
        <w:rPr>
          <w:rFonts w:eastAsia="Calibri" w:cs="Arial"/>
        </w:rPr>
        <w:t>visitors</w:t>
      </w:r>
      <w:r w:rsidR="00E406B6" w:rsidRPr="000F374D">
        <w:rPr>
          <w:rFonts w:eastAsia="Calibri" w:cs="Arial"/>
        </w:rPr>
        <w:t xml:space="preserve"> from other institutions and countries, includ</w:t>
      </w:r>
      <w:r w:rsidR="00525ABB" w:rsidRPr="000F374D">
        <w:rPr>
          <w:rFonts w:eastAsia="Calibri" w:cs="Arial"/>
        </w:rPr>
        <w:t>ing</w:t>
      </w:r>
      <w:r w:rsidR="00E406B6" w:rsidRPr="000F374D">
        <w:rPr>
          <w:rFonts w:eastAsia="Calibri" w:cs="Arial"/>
        </w:rPr>
        <w:t xml:space="preserve"> often the countries where the specimens were collected</w:t>
      </w:r>
      <w:r w:rsidR="00525ABB" w:rsidRPr="000F374D">
        <w:rPr>
          <w:rFonts w:eastAsia="Calibri" w:cs="Arial"/>
        </w:rPr>
        <w:t>, and send material on loan to scientists around the world.</w:t>
      </w:r>
      <w:r w:rsidR="00E406B6" w:rsidRPr="000F374D">
        <w:rPr>
          <w:rFonts w:eastAsia="Calibri" w:cs="Arial"/>
        </w:rPr>
        <w:t xml:space="preserve"> </w:t>
      </w:r>
      <w:r w:rsidR="00525ABB" w:rsidRPr="000F374D">
        <w:rPr>
          <w:rFonts w:eastAsia="Calibri" w:cs="Arial"/>
        </w:rPr>
        <w:t>The taxonomic basis of their work has been identified as a priority by the CBD under the cross-cutting issue ‘Global Taxonomy Initiative’, and increasing the availability of taxonomic information made the basis of a Global Taxonomic Information System called for under the GTI Programme of Work. These institutions typically share non-monetary benefits in terms of information and capacity building. They are almost or completely non-commercial in terms of their output, and consequently access biological material on that basis. Supply to industry is a very low level of activity and unknown in many institutions.</w:t>
      </w:r>
    </w:p>
    <w:p w14:paraId="3F9CEE9C" w14:textId="77777777" w:rsidR="00B8129D" w:rsidRPr="000F374D" w:rsidRDefault="00B8129D" w:rsidP="00895566">
      <w:pPr>
        <w:widowControl w:val="0"/>
        <w:spacing w:after="0"/>
        <w:jc w:val="both"/>
        <w:rPr>
          <w:rFonts w:eastAsia="Calibri" w:cs="Arial"/>
          <w:sz w:val="20"/>
          <w:szCs w:val="20"/>
        </w:rPr>
      </w:pPr>
    </w:p>
    <w:p w14:paraId="1DEF0FC0" w14:textId="34378785" w:rsidR="00710FE3" w:rsidRPr="000F374D" w:rsidRDefault="00710FE3" w:rsidP="00895566">
      <w:pPr>
        <w:spacing w:after="0"/>
        <w:jc w:val="both"/>
        <w:rPr>
          <w:rFonts w:eastAsia="Calibri" w:cs="Arial"/>
        </w:rPr>
      </w:pPr>
      <w:r w:rsidRPr="000F374D">
        <w:rPr>
          <w:rFonts w:eastAsia="Calibri" w:cs="Arial"/>
        </w:rPr>
        <w:t xml:space="preserve">As mentioned above, taxonomic work carried out </w:t>
      </w:r>
      <w:r w:rsidR="007F31A2">
        <w:rPr>
          <w:rFonts w:eastAsia="Calibri" w:cs="Arial"/>
        </w:rPr>
        <w:t xml:space="preserve">by </w:t>
      </w:r>
      <w:r w:rsidR="00660C39">
        <w:rPr>
          <w:rFonts w:eastAsia="Calibri" w:cs="Arial"/>
        </w:rPr>
        <w:t>c</w:t>
      </w:r>
      <w:r w:rsidR="007F31A2">
        <w:rPr>
          <w:rFonts w:eastAsia="Calibri" w:cs="Arial"/>
        </w:rPr>
        <w:t xml:space="preserve">ollection </w:t>
      </w:r>
      <w:r w:rsidR="00660C39">
        <w:rPr>
          <w:rFonts w:eastAsia="Calibri" w:cs="Arial"/>
        </w:rPr>
        <w:t>h</w:t>
      </w:r>
      <w:r w:rsidR="007F31A2">
        <w:rPr>
          <w:rFonts w:eastAsia="Calibri" w:cs="Arial"/>
        </w:rPr>
        <w:t>olders</w:t>
      </w:r>
      <w:r w:rsidRPr="000F374D">
        <w:rPr>
          <w:rFonts w:eastAsia="Calibri" w:cs="Arial"/>
        </w:rPr>
        <w:t>, including classification of species and other taxa, is necessary to facilitate identification and monitoring under Art 7 of the CBD. Such</w:t>
      </w:r>
      <w:r w:rsidR="003738F7" w:rsidRPr="000F374D">
        <w:rPr>
          <w:rFonts w:eastAsia="Calibri" w:cs="Arial"/>
        </w:rPr>
        <w:t xml:space="preserve"> </w:t>
      </w:r>
      <w:r w:rsidRPr="000F374D">
        <w:rPr>
          <w:rFonts w:eastAsia="Calibri" w:cs="Arial"/>
        </w:rPr>
        <w:t>work has been recognised under the Nagoya Protocol in Article 8a, which states that “In the development and implementation of its access and benefit-sharing legislation or regulatory requirements, each Party shall:</w:t>
      </w:r>
      <w:r w:rsidR="00E90AB7" w:rsidRPr="000F374D">
        <w:rPr>
          <w:rFonts w:eastAsia="Calibri" w:cs="Arial"/>
        </w:rPr>
        <w:t xml:space="preserve"> ... </w:t>
      </w:r>
      <w:r w:rsidRPr="000F374D">
        <w:rPr>
          <w:rFonts w:eastAsia="Calibri" w:cs="Arial"/>
        </w:rPr>
        <w:t xml:space="preserve">(a) Create conditions to promote and encourage research which contributes to the conservation and sustainable use of biological diversity, particularly in developing countries, including through simplified measures on access for non-commercial research purposes, taking into account the need to address a change of intent for such research”. In furtherance of this aim, and in line with the Horizontal Guidance Document, several case studies address this, noting in all cases that all genetic resources should be acquired with PIC and MAT where the provider country exercises sovereign rights over its genetic resources, and that studies are carried out only if permitted under PIC and MAT. </w:t>
      </w:r>
    </w:p>
    <w:p w14:paraId="027AAA72" w14:textId="77777777" w:rsidR="00B8129D" w:rsidRPr="000F374D" w:rsidRDefault="00B8129D" w:rsidP="00895566">
      <w:pPr>
        <w:widowControl w:val="0"/>
        <w:spacing w:after="0"/>
        <w:jc w:val="both"/>
        <w:rPr>
          <w:rFonts w:eastAsia="Calibri" w:cs="Arial"/>
          <w:sz w:val="20"/>
          <w:szCs w:val="20"/>
        </w:rPr>
      </w:pPr>
    </w:p>
    <w:p w14:paraId="36E98DBD" w14:textId="77777777" w:rsidR="00003B45" w:rsidRPr="000F374D" w:rsidRDefault="00003B45" w:rsidP="00895566">
      <w:pPr>
        <w:pStyle w:val="Heading2"/>
        <w:spacing w:before="0"/>
        <w:jc w:val="both"/>
        <w:rPr>
          <w:rFonts w:ascii="Arial" w:eastAsia="Calibri" w:hAnsi="Arial" w:cs="Arial"/>
          <w:sz w:val="22"/>
          <w:szCs w:val="22"/>
        </w:rPr>
      </w:pPr>
      <w:bookmarkStart w:id="68" w:name="_Toc472955626"/>
      <w:bookmarkStart w:id="69" w:name="_Toc486259923"/>
      <w:r w:rsidRPr="000F374D">
        <w:rPr>
          <w:rFonts w:ascii="Arial" w:eastAsia="Calibri" w:hAnsi="Arial" w:cs="Arial"/>
          <w:sz w:val="22"/>
          <w:szCs w:val="22"/>
        </w:rPr>
        <w:t xml:space="preserve">Economic </w:t>
      </w:r>
      <w:r w:rsidR="005D6CBE" w:rsidRPr="000F374D">
        <w:rPr>
          <w:rFonts w:ascii="Arial" w:eastAsia="Calibri" w:hAnsi="Arial" w:cs="Arial"/>
          <w:sz w:val="22"/>
          <w:szCs w:val="22"/>
        </w:rPr>
        <w:t>features</w:t>
      </w:r>
      <w:bookmarkEnd w:id="68"/>
      <w:bookmarkEnd w:id="69"/>
    </w:p>
    <w:p w14:paraId="38EF5997" w14:textId="77777777" w:rsidR="00A04E1A" w:rsidRPr="000F374D" w:rsidRDefault="00A04E1A" w:rsidP="00895566">
      <w:pPr>
        <w:widowControl w:val="0"/>
        <w:spacing w:after="0"/>
        <w:contextualSpacing/>
        <w:jc w:val="both"/>
        <w:rPr>
          <w:rFonts w:eastAsia="Calibri" w:cs="Arial"/>
        </w:rPr>
      </w:pPr>
    </w:p>
    <w:p w14:paraId="5A00DE28" w14:textId="2C7A2A2A" w:rsidR="0012686D" w:rsidRPr="000F374D" w:rsidRDefault="0012686D" w:rsidP="00895566">
      <w:pPr>
        <w:widowControl w:val="0"/>
        <w:spacing w:after="0"/>
        <w:contextualSpacing/>
        <w:jc w:val="both"/>
        <w:rPr>
          <w:rFonts w:eastAsia="Calibri" w:cs="Arial"/>
        </w:rPr>
      </w:pPr>
      <w:r w:rsidRPr="000F374D">
        <w:rPr>
          <w:rFonts w:eastAsia="Calibri" w:cs="Arial"/>
        </w:rPr>
        <w:t>Most benefits</w:t>
      </w:r>
      <w:r w:rsidR="0076052E" w:rsidRPr="000F374D">
        <w:rPr>
          <w:rFonts w:eastAsia="Calibri" w:cs="Arial"/>
        </w:rPr>
        <w:t xml:space="preserve"> shared </w:t>
      </w:r>
      <w:r w:rsidR="007F31A2">
        <w:rPr>
          <w:rFonts w:eastAsia="Calibri" w:cs="Arial"/>
        </w:rPr>
        <w:t xml:space="preserve">by </w:t>
      </w:r>
      <w:r w:rsidR="00660C39">
        <w:rPr>
          <w:rFonts w:eastAsia="Calibri" w:cs="Arial"/>
        </w:rPr>
        <w:t>c</w:t>
      </w:r>
      <w:r w:rsidR="007F31A2">
        <w:rPr>
          <w:rFonts w:eastAsia="Calibri" w:cs="Arial"/>
        </w:rPr>
        <w:t xml:space="preserve">ollection </w:t>
      </w:r>
      <w:r w:rsidR="00660C39">
        <w:rPr>
          <w:rFonts w:eastAsia="Calibri" w:cs="Arial"/>
        </w:rPr>
        <w:t>h</w:t>
      </w:r>
      <w:r w:rsidR="007F31A2">
        <w:rPr>
          <w:rFonts w:eastAsia="Calibri" w:cs="Arial"/>
        </w:rPr>
        <w:t>olders a</w:t>
      </w:r>
      <w:r w:rsidRPr="000F374D">
        <w:rPr>
          <w:rFonts w:eastAsia="Calibri" w:cs="Arial"/>
        </w:rPr>
        <w:t>re mon-monetary</w:t>
      </w:r>
      <w:r w:rsidR="0076052E" w:rsidRPr="000F374D">
        <w:rPr>
          <w:rFonts w:eastAsia="Calibri" w:cs="Arial"/>
        </w:rPr>
        <w:t>, and often involve c</w:t>
      </w:r>
      <w:r w:rsidRPr="000F374D">
        <w:rPr>
          <w:rFonts w:eastAsia="Calibri" w:cs="Arial"/>
        </w:rPr>
        <w:t>ooperation with partners</w:t>
      </w:r>
      <w:r w:rsidR="0076052E" w:rsidRPr="000F374D">
        <w:rPr>
          <w:rFonts w:eastAsia="Calibri" w:cs="Arial"/>
        </w:rPr>
        <w:t>.</w:t>
      </w:r>
    </w:p>
    <w:p w14:paraId="514CBCBD" w14:textId="77777777" w:rsidR="003234E2" w:rsidRPr="000F374D" w:rsidRDefault="003234E2" w:rsidP="00895566">
      <w:pPr>
        <w:spacing w:after="0"/>
        <w:jc w:val="both"/>
      </w:pPr>
      <w:bookmarkStart w:id="70" w:name="_Toc472955627"/>
    </w:p>
    <w:p w14:paraId="07F1720F" w14:textId="2C79E6F2" w:rsidR="005D6CBE" w:rsidRPr="000F374D" w:rsidRDefault="005D6CBE" w:rsidP="00895566">
      <w:pPr>
        <w:pStyle w:val="Heading2"/>
        <w:spacing w:before="0"/>
        <w:jc w:val="both"/>
        <w:rPr>
          <w:rFonts w:ascii="Arial" w:eastAsia="Calibri" w:hAnsi="Arial" w:cs="Arial"/>
          <w:sz w:val="22"/>
          <w:szCs w:val="22"/>
        </w:rPr>
      </w:pPr>
      <w:bookmarkStart w:id="71" w:name="_Toc486259924"/>
      <w:r w:rsidRPr="000F374D">
        <w:rPr>
          <w:rFonts w:ascii="Arial" w:eastAsia="Calibri" w:hAnsi="Arial" w:cs="Arial"/>
          <w:sz w:val="22"/>
          <w:szCs w:val="22"/>
        </w:rPr>
        <w:t xml:space="preserve">More on </w:t>
      </w:r>
      <w:r w:rsidR="007F31A2">
        <w:rPr>
          <w:rFonts w:ascii="Arial" w:eastAsia="Calibri" w:hAnsi="Arial" w:cs="Arial"/>
          <w:sz w:val="22"/>
          <w:szCs w:val="22"/>
        </w:rPr>
        <w:t>the</w:t>
      </w:r>
      <w:r w:rsidRPr="000F374D">
        <w:rPr>
          <w:rFonts w:ascii="Arial" w:eastAsia="Calibri" w:hAnsi="Arial" w:cs="Arial"/>
          <w:sz w:val="22"/>
          <w:szCs w:val="22"/>
        </w:rPr>
        <w:t xml:space="preserve"> organi</w:t>
      </w:r>
      <w:r w:rsidR="000F27F8" w:rsidRPr="000F374D">
        <w:rPr>
          <w:rFonts w:ascii="Arial" w:eastAsia="Calibri" w:hAnsi="Arial" w:cs="Arial"/>
          <w:sz w:val="22"/>
          <w:szCs w:val="22"/>
        </w:rPr>
        <w:t>s</w:t>
      </w:r>
      <w:r w:rsidRPr="000F374D">
        <w:rPr>
          <w:rFonts w:ascii="Arial" w:eastAsia="Calibri" w:hAnsi="Arial" w:cs="Arial"/>
          <w:sz w:val="22"/>
          <w:szCs w:val="22"/>
        </w:rPr>
        <w:t>ation</w:t>
      </w:r>
      <w:bookmarkEnd w:id="70"/>
      <w:r w:rsidR="007F31A2">
        <w:rPr>
          <w:rFonts w:ascii="Arial" w:eastAsia="Calibri" w:hAnsi="Arial" w:cs="Arial"/>
          <w:sz w:val="22"/>
          <w:szCs w:val="22"/>
        </w:rPr>
        <w:t xml:space="preserve"> of collections</w:t>
      </w:r>
      <w:bookmarkEnd w:id="71"/>
    </w:p>
    <w:p w14:paraId="54B1634B" w14:textId="77777777" w:rsidR="00362044" w:rsidRPr="000F374D" w:rsidRDefault="00362044" w:rsidP="00895566">
      <w:pPr>
        <w:spacing w:after="0"/>
        <w:jc w:val="both"/>
        <w:rPr>
          <w:rFonts w:eastAsia="Calibri" w:cs="Arial"/>
        </w:rPr>
      </w:pPr>
    </w:p>
    <w:p w14:paraId="59C1931F" w14:textId="18E64FE6" w:rsidR="0076052E" w:rsidRPr="000F374D" w:rsidRDefault="0076052E" w:rsidP="00895566">
      <w:pPr>
        <w:spacing w:after="0"/>
        <w:jc w:val="both"/>
        <w:rPr>
          <w:rFonts w:eastAsia="Calibri" w:cs="Arial"/>
        </w:rPr>
      </w:pPr>
      <w:r w:rsidRPr="000F374D">
        <w:rPr>
          <w:rFonts w:eastAsia="Calibri" w:cs="Arial"/>
        </w:rPr>
        <w:t>Apart from a wide variety of individual genebanks, culture collections, biobanks, Biological Resource Centres, botanic gardens, zoos and aquaria, Natural History Museums and herbaria, various international organizations play important roles.</w:t>
      </w:r>
    </w:p>
    <w:p w14:paraId="17E34F77" w14:textId="0493F9E4" w:rsidR="0076052E" w:rsidRPr="000F374D" w:rsidRDefault="0076052E" w:rsidP="00895566">
      <w:pPr>
        <w:spacing w:after="0"/>
        <w:jc w:val="both"/>
        <w:rPr>
          <w:rFonts w:eastAsia="Calibri" w:cs="Arial"/>
        </w:rPr>
      </w:pPr>
    </w:p>
    <w:p w14:paraId="6F5C6CE2" w14:textId="77777777" w:rsidR="0099556E" w:rsidRPr="000F374D" w:rsidRDefault="0099556E" w:rsidP="00895566">
      <w:pPr>
        <w:spacing w:after="0"/>
        <w:jc w:val="both"/>
      </w:pPr>
      <w:r w:rsidRPr="000F374D">
        <w:t>The European Culture Collections' Organisation (ECCO) aims to promote collaboration and exchange of ideas and information about all aspects of culture collection activity. The Federation of European Microbiological Societies (FEMS) aims to serve the microbiology community through providing resources, building capacity, and stimulating collaboration.</w:t>
      </w:r>
    </w:p>
    <w:p w14:paraId="47CA1941" w14:textId="77777777" w:rsidR="0099556E" w:rsidRPr="000F374D" w:rsidRDefault="0099556E" w:rsidP="00895566">
      <w:pPr>
        <w:spacing w:after="0"/>
        <w:jc w:val="both"/>
      </w:pPr>
    </w:p>
    <w:p w14:paraId="2F37B5E5" w14:textId="77777777" w:rsidR="0099556E" w:rsidRPr="000F374D" w:rsidRDefault="0099556E" w:rsidP="00895566">
      <w:pPr>
        <w:spacing w:after="0"/>
        <w:jc w:val="both"/>
      </w:pPr>
      <w:r w:rsidRPr="000F374D">
        <w:t xml:space="preserve">The World Federation of Culture Collections (WFCC) is concerned with the collection, authentication, maintenance and distribution of cultures of microorganisms and cultured cells. Its aim is to promote and support the establishment of culture collections and related services, to provide liaison and set up an information network between the collections and their users, to organise workshops and </w:t>
      </w:r>
      <w:r w:rsidRPr="000F374D">
        <w:lastRenderedPageBreak/>
        <w:t>conferences, publications and newsletters and work to ensure the long term perpetuation of important collections</w:t>
      </w:r>
      <w:r w:rsidRPr="000F374D">
        <w:rPr>
          <w:rStyle w:val="FootnoteReference"/>
        </w:rPr>
        <w:footnoteReference w:id="24"/>
      </w:r>
      <w:r w:rsidRPr="000F374D">
        <w:t>.</w:t>
      </w:r>
    </w:p>
    <w:p w14:paraId="0749DF85" w14:textId="77777777" w:rsidR="0099556E" w:rsidRPr="000F374D" w:rsidRDefault="0099556E" w:rsidP="00895566">
      <w:pPr>
        <w:spacing w:after="0"/>
        <w:jc w:val="both"/>
      </w:pPr>
    </w:p>
    <w:p w14:paraId="3810B62D" w14:textId="2CE80EA5" w:rsidR="0099556E" w:rsidRPr="000F374D" w:rsidRDefault="0099556E" w:rsidP="00895566">
      <w:pPr>
        <w:spacing w:after="0"/>
        <w:jc w:val="both"/>
        <w:rPr>
          <w:rFonts w:eastAsia="Calibri" w:cs="Arial"/>
        </w:rPr>
      </w:pPr>
      <w:r w:rsidRPr="000F374D">
        <w:rPr>
          <w:rFonts w:eastAsia="Calibri" w:cs="Arial"/>
        </w:rPr>
        <w:t>Many botanic gardens are members of the International Plant Exchange Network (IPEN), which facilitates the exchange of plant genetic resources among its members, respecting the provisions of the Convention on Biological Diversity (CBD).</w:t>
      </w:r>
      <w:r w:rsidR="002E2B10" w:rsidRPr="000F374D">
        <w:rPr>
          <w:rFonts w:eastAsia="Calibri" w:cs="Arial"/>
        </w:rPr>
        <w:t xml:space="preserve"> </w:t>
      </w:r>
      <w:r w:rsidRPr="000F374D">
        <w:rPr>
          <w:rFonts w:eastAsia="Calibri" w:cs="Arial"/>
        </w:rPr>
        <w:t>Botanic Gardens may also be members of Botanic Gardens Conservation International (BGCI), which was established to link the botanic gardens of the world in a global network for plant conservation. BGCI’s membership includes more than 500 botanic gardens in 96 countries. It supports the development and implementation of the Global Strategy for Plant Conservation (GSPC) at a global, regional, national, and local level.</w:t>
      </w:r>
    </w:p>
    <w:p w14:paraId="7429B369" w14:textId="77777777" w:rsidR="0099556E" w:rsidRPr="000F374D" w:rsidRDefault="0099556E" w:rsidP="00895566">
      <w:pPr>
        <w:spacing w:after="0"/>
        <w:jc w:val="both"/>
        <w:rPr>
          <w:rFonts w:eastAsia="Calibri" w:cs="Arial"/>
        </w:rPr>
      </w:pPr>
    </w:p>
    <w:p w14:paraId="7ED4C5E4" w14:textId="77777777" w:rsidR="0099556E" w:rsidRPr="000F374D" w:rsidRDefault="0099556E" w:rsidP="00895566">
      <w:pPr>
        <w:spacing w:after="0"/>
        <w:jc w:val="both"/>
        <w:rPr>
          <w:rFonts w:eastAsia="Calibri" w:cs="Arial"/>
        </w:rPr>
      </w:pPr>
      <w:r w:rsidRPr="000F374D">
        <w:rPr>
          <w:rFonts w:eastAsia="Calibri" w:cs="Arial"/>
        </w:rPr>
        <w:t xml:space="preserve">Many zoos and aquaria in the EU are members of the European Association of Zoos and Aquaria (EAZA). EAZA members cooperate in breeding programmes and exchange knowledge, experiences and information. Annual EAZA campaigns focusing on particular (threatened) animal species or ecosystems to raise awareness of and money for nature conservation projects. </w:t>
      </w:r>
    </w:p>
    <w:p w14:paraId="6AC7C707" w14:textId="77777777" w:rsidR="001C5D1F" w:rsidRPr="000F374D" w:rsidRDefault="001C5D1F" w:rsidP="00895566">
      <w:pPr>
        <w:spacing w:after="0"/>
        <w:jc w:val="both"/>
        <w:rPr>
          <w:rFonts w:eastAsia="Calibri" w:cs="Arial"/>
        </w:rPr>
      </w:pPr>
    </w:p>
    <w:p w14:paraId="43B8BAAF" w14:textId="77777777" w:rsidR="0099556E" w:rsidRPr="000F374D" w:rsidRDefault="0099556E" w:rsidP="00895566">
      <w:pPr>
        <w:spacing w:after="0"/>
        <w:jc w:val="both"/>
        <w:rPr>
          <w:rFonts w:eastAsia="Calibri" w:cs="Arial"/>
        </w:rPr>
      </w:pPr>
      <w:r w:rsidRPr="000F374D">
        <w:rPr>
          <w:rFonts w:eastAsia="Calibri" w:cs="Arial"/>
        </w:rPr>
        <w:t xml:space="preserve">Natural history museums as well as other collection holders including botanic gardens may be members of the Consortium for European Taxonomic Facilities (CETAF). CETAF </w:t>
      </w:r>
      <w:r w:rsidRPr="000F374D">
        <w:rPr>
          <w:color w:val="000000"/>
        </w:rPr>
        <w:t>promotes training, research and understanding in systematic biology and palaeobiology, and facilitates access to information (collections) and the expertise of its member institutions across Europe. It</w:t>
      </w:r>
      <w:r w:rsidRPr="000F374D">
        <w:rPr>
          <w:rFonts w:eastAsia="Calibri" w:cs="Arial"/>
        </w:rPr>
        <w:t xml:space="preserve"> has produced a Code of Conduct, Best Practices and tools to manage ABS requirements and a number of its members are now implementing these. The same organisations may be members of the Global Genome Biodiversity Network (GGBN), GGBN provides a platform for biodiversity biobanks from across the world to collaborate to ensure consistent quality standards for DNA and tissue collections, improve best, harmonize exchange and use of material in accordance with national and international legislation and conventions and making their DNA and tissue collections discoverable for research through a networked community of biodiversity biobanks. It has produced Best Practices, a Code of Conduct, template MoUs based on the CETAF model.</w:t>
      </w:r>
    </w:p>
    <w:p w14:paraId="20DE92FC" w14:textId="77777777" w:rsidR="0099556E" w:rsidRPr="000F374D" w:rsidRDefault="0099556E" w:rsidP="00895566">
      <w:pPr>
        <w:spacing w:after="0"/>
        <w:jc w:val="both"/>
      </w:pPr>
    </w:p>
    <w:p w14:paraId="15B984FF" w14:textId="77777777" w:rsidR="0099556E" w:rsidRPr="000F374D" w:rsidRDefault="0099556E" w:rsidP="00895566">
      <w:pPr>
        <w:spacing w:after="0"/>
        <w:jc w:val="both"/>
      </w:pPr>
      <w:r w:rsidRPr="000F374D">
        <w:t>The European Cooperative Programme for Plant Genetic Resources (ECPGR) is a collaborative programme among most European countries aimed at ensuring the long-term conservation and facilitating the increased utilization of plant genetic resources in Europe. The members of ECPGR have established the European Genebank Integrated System (AEGIS) which constitutes a European Collection which operates as a virtual genebank. The aim of AEGIS is to conserve genetically unique and important accessions for Europe and make them available for breeding and research. The germplasm accessions and their related information registered in the European Collection are freely available in accordance with the terms and conditions set out in the International Treaty on Plant Genetic Resources for Food and Agriculture.</w:t>
      </w:r>
    </w:p>
    <w:p w14:paraId="092FEE00" w14:textId="77777777" w:rsidR="0099556E" w:rsidRPr="000F374D" w:rsidRDefault="0099556E" w:rsidP="00895566">
      <w:pPr>
        <w:spacing w:after="0"/>
        <w:jc w:val="both"/>
      </w:pPr>
    </w:p>
    <w:p w14:paraId="0ECA34CB" w14:textId="77777777" w:rsidR="0099556E" w:rsidRPr="000F374D" w:rsidRDefault="0099556E" w:rsidP="00895566">
      <w:pPr>
        <w:spacing w:after="0"/>
        <w:jc w:val="both"/>
      </w:pPr>
      <w:r w:rsidRPr="000F374D">
        <w:t xml:space="preserve">In 2013, first steps have been taken to officially establish the European Genebank Network for Animal Genetic Resources (EUGENA). EUGENA is the network of gene banks in the European countries with the objective to support the </w:t>
      </w:r>
      <w:r w:rsidRPr="000F374D">
        <w:rPr>
          <w:i/>
        </w:rPr>
        <w:t>ex situ</w:t>
      </w:r>
      <w:r w:rsidRPr="000F374D">
        <w:t xml:space="preserve"> conservation and sustainable use of AnGR in Europe under common terms of agreement. EUGENA is the platform of national gene banks </w:t>
      </w:r>
      <w:r w:rsidRPr="000F374D">
        <w:lastRenderedPageBreak/>
        <w:t xml:space="preserve">operating under the umbrella of the European Regional Focal Point for Animal genetic resources (ERFP) at the regional level of Europe. In this context, a national gene bank for AnGR is defined as a repository for </w:t>
      </w:r>
      <w:r w:rsidRPr="000F374D">
        <w:rPr>
          <w:i/>
        </w:rPr>
        <w:t>ex situ</w:t>
      </w:r>
      <w:r w:rsidRPr="000F374D">
        <w:t xml:space="preserve"> conservation and sustainable use of AnGR held by a host institution authorized and/or recognized by a national authority to fulfil these tasks. A gene bank may be constituted by one or more repositories collaborating as a network at the national level</w:t>
      </w:r>
      <w:r w:rsidRPr="000F374D">
        <w:rPr>
          <w:rStyle w:val="FootnoteReference"/>
        </w:rPr>
        <w:footnoteReference w:id="25"/>
      </w:r>
      <w:r w:rsidRPr="000F374D">
        <w:t xml:space="preserve">. </w:t>
      </w:r>
    </w:p>
    <w:p w14:paraId="7E580B76" w14:textId="77777777" w:rsidR="0099556E" w:rsidRPr="000F374D" w:rsidRDefault="0099556E" w:rsidP="00895566">
      <w:pPr>
        <w:spacing w:after="0"/>
        <w:jc w:val="both"/>
      </w:pPr>
    </w:p>
    <w:p w14:paraId="6A18A999" w14:textId="2C95CCF2" w:rsidR="0099556E" w:rsidRPr="000F374D" w:rsidRDefault="006B37A1" w:rsidP="00895566">
      <w:pPr>
        <w:spacing w:after="0"/>
        <w:jc w:val="both"/>
      </w:pPr>
      <w:r w:rsidRPr="000F374D">
        <w:t>The European Forest Genetic Resources Programme (EUFORGEN)</w:t>
      </w:r>
      <w:r w:rsidRPr="000F374D">
        <w:rPr>
          <w:rStyle w:val="FootnoteReference"/>
        </w:rPr>
        <w:footnoteReference w:id="26"/>
      </w:r>
      <w:r w:rsidRPr="000F374D">
        <w:t xml:space="preserve"> is an international networking programme that promotes the conservation and sustainable use of forest genetic resources in Europe. EUFORGEN contributes to the implementation of Forest Europe commitments on forest genetic resources and to decisions of the Convention on Biological Diversity. EUFORGEN also contributes to the implementation of regional strategic priorities of the Global Plan of Action for the Conservation, Sustainable Use and Development of Forest Genetic Resources. Several members of EUFORGEN have established core collections on European black and white poplars which contain typical genetic material for these two species from several countries and is maintained by the Poplar Research Institute in Casale Monferrato, Italy and to some extent also duplicated in some of the other countries that participate to the EUFORGEN program</w:t>
      </w:r>
      <w:r w:rsidR="001C5D1F" w:rsidRPr="000F374D">
        <w:t>me</w:t>
      </w:r>
      <w:r w:rsidRPr="000F374D">
        <w:t>. Furthermore a database is created containing all the collections of European black and white poplars that are held in European countries. This database is located and managed by the Poplar Research Institute in Casale Monferrato, Italy</w:t>
      </w:r>
      <w:r w:rsidRPr="000F374D">
        <w:rPr>
          <w:rStyle w:val="FootnoteReference"/>
        </w:rPr>
        <w:footnoteReference w:id="27"/>
      </w:r>
      <w:r w:rsidRPr="000F374D">
        <w:t>.</w:t>
      </w:r>
    </w:p>
    <w:p w14:paraId="343B16C7" w14:textId="77777777" w:rsidR="003234E2" w:rsidRPr="000F374D" w:rsidRDefault="003234E2" w:rsidP="00895566">
      <w:pPr>
        <w:spacing w:after="0"/>
        <w:jc w:val="both"/>
      </w:pPr>
      <w:bookmarkStart w:id="72" w:name="_Toc459123895"/>
      <w:bookmarkStart w:id="73" w:name="_Toc459124660"/>
      <w:bookmarkStart w:id="74" w:name="_Toc472955628"/>
    </w:p>
    <w:p w14:paraId="59E5A4A9" w14:textId="1C889387" w:rsidR="005D159D" w:rsidRPr="000F374D" w:rsidRDefault="005D6CBE" w:rsidP="00895566">
      <w:pPr>
        <w:pStyle w:val="Heading2"/>
        <w:spacing w:before="0"/>
        <w:jc w:val="both"/>
        <w:rPr>
          <w:rFonts w:ascii="Arial" w:eastAsia="Calibri" w:hAnsi="Arial" w:cs="Arial"/>
          <w:sz w:val="22"/>
          <w:szCs w:val="22"/>
        </w:rPr>
      </w:pPr>
      <w:bookmarkStart w:id="75" w:name="_Toc486259925"/>
      <w:r w:rsidRPr="000F374D">
        <w:rPr>
          <w:rFonts w:ascii="Arial" w:eastAsia="Calibri" w:hAnsi="Arial" w:cs="Arial"/>
          <w:sz w:val="22"/>
          <w:szCs w:val="22"/>
        </w:rPr>
        <w:t>R</w:t>
      </w:r>
      <w:r w:rsidR="007320EA" w:rsidRPr="000F374D">
        <w:rPr>
          <w:rFonts w:ascii="Arial" w:eastAsia="Calibri" w:hAnsi="Arial" w:cs="Arial"/>
          <w:sz w:val="22"/>
          <w:szCs w:val="22"/>
        </w:rPr>
        <w:t>ecent and expected trends</w:t>
      </w:r>
      <w:bookmarkEnd w:id="72"/>
      <w:bookmarkEnd w:id="73"/>
      <w:bookmarkEnd w:id="74"/>
      <w:bookmarkEnd w:id="75"/>
    </w:p>
    <w:p w14:paraId="65D73F76" w14:textId="6DA62B66" w:rsidR="005D6CBE" w:rsidRPr="000F374D" w:rsidRDefault="005D6CBE" w:rsidP="00895566">
      <w:pPr>
        <w:spacing w:after="0"/>
        <w:jc w:val="both"/>
      </w:pPr>
    </w:p>
    <w:p w14:paraId="0DAA7886" w14:textId="0D5EB9B9" w:rsidR="005D6CBE" w:rsidRPr="000F374D" w:rsidRDefault="007F31A2" w:rsidP="00895566">
      <w:pPr>
        <w:pStyle w:val="Heading2"/>
        <w:spacing w:before="0"/>
        <w:jc w:val="both"/>
        <w:rPr>
          <w:rFonts w:ascii="Arial" w:eastAsia="Calibri" w:hAnsi="Arial" w:cs="Arial"/>
          <w:sz w:val="22"/>
          <w:szCs w:val="22"/>
        </w:rPr>
      </w:pPr>
      <w:bookmarkStart w:id="76" w:name="_Toc459123896"/>
      <w:bookmarkStart w:id="77" w:name="_Toc459124661"/>
      <w:bookmarkStart w:id="78" w:name="_Toc472955629"/>
      <w:bookmarkStart w:id="79" w:name="_Toc486259926"/>
      <w:r>
        <w:rPr>
          <w:rFonts w:ascii="Arial" w:eastAsia="Calibri" w:hAnsi="Arial" w:cs="Arial"/>
          <w:sz w:val="22"/>
          <w:szCs w:val="22"/>
        </w:rPr>
        <w:t xml:space="preserve">Relation to business </w:t>
      </w:r>
      <w:r w:rsidR="005D6CBE" w:rsidRPr="000F374D">
        <w:rPr>
          <w:rFonts w:ascii="Arial" w:eastAsia="Calibri" w:hAnsi="Arial" w:cs="Arial"/>
          <w:sz w:val="22"/>
          <w:szCs w:val="22"/>
        </w:rPr>
        <w:t>sectors</w:t>
      </w:r>
      <w:bookmarkEnd w:id="76"/>
      <w:bookmarkEnd w:id="77"/>
      <w:bookmarkEnd w:id="78"/>
      <w:bookmarkEnd w:id="79"/>
    </w:p>
    <w:p w14:paraId="703B7A4A" w14:textId="77777777" w:rsidR="005D6CBE" w:rsidRPr="000F374D" w:rsidRDefault="005D6CBE" w:rsidP="00895566">
      <w:pPr>
        <w:widowControl w:val="0"/>
        <w:spacing w:after="0"/>
        <w:contextualSpacing/>
        <w:jc w:val="both"/>
        <w:rPr>
          <w:rFonts w:eastAsia="Calibri" w:cs="Arial"/>
        </w:rPr>
      </w:pPr>
      <w:r w:rsidRPr="000F374D">
        <w:rPr>
          <w:rFonts w:eastAsia="Calibri" w:cs="Arial"/>
        </w:rPr>
        <w:t xml:space="preserve"> </w:t>
      </w:r>
    </w:p>
    <w:p w14:paraId="076EC338" w14:textId="77777777" w:rsidR="00B13BCC" w:rsidRPr="000F374D" w:rsidRDefault="00B13BCC" w:rsidP="00895566">
      <w:pPr>
        <w:widowControl w:val="0"/>
        <w:spacing w:after="0"/>
        <w:contextualSpacing/>
        <w:jc w:val="both"/>
        <w:rPr>
          <w:rFonts w:eastAsia="Calibri" w:cs="Arial"/>
          <w:i/>
          <w:u w:val="single"/>
        </w:rPr>
      </w:pPr>
      <w:r w:rsidRPr="000F374D">
        <w:rPr>
          <w:rFonts w:eastAsia="Calibri" w:cs="Arial"/>
          <w:i/>
          <w:u w:val="single"/>
        </w:rPr>
        <w:t xml:space="preserve">Biocontrol and Biostimulants sector </w:t>
      </w:r>
    </w:p>
    <w:p w14:paraId="1DC38A67" w14:textId="66EE3454" w:rsidR="00B13BCC" w:rsidRPr="000F374D" w:rsidRDefault="00B13BCC" w:rsidP="00895566">
      <w:pPr>
        <w:widowControl w:val="0"/>
        <w:spacing w:after="0"/>
        <w:contextualSpacing/>
        <w:jc w:val="both"/>
        <w:rPr>
          <w:rFonts w:eastAsia="Calibri" w:cs="Arial"/>
        </w:rPr>
      </w:pPr>
      <w:r w:rsidRPr="000F374D">
        <w:rPr>
          <w:rFonts w:eastAsia="Calibri" w:cs="Arial"/>
        </w:rPr>
        <w:t>Collection holders, public institutions and commercial companies active in the biocontrol and biostimulants sector collaborate and exchange materials.</w:t>
      </w:r>
    </w:p>
    <w:p w14:paraId="22445BE1" w14:textId="77777777" w:rsidR="00236506" w:rsidRPr="000F374D" w:rsidRDefault="00236506" w:rsidP="00895566">
      <w:pPr>
        <w:widowControl w:val="0"/>
        <w:spacing w:after="0"/>
        <w:contextualSpacing/>
        <w:jc w:val="both"/>
        <w:rPr>
          <w:rFonts w:eastAsia="Calibri" w:cs="Arial"/>
          <w:i/>
          <w:u w:val="single"/>
        </w:rPr>
      </w:pPr>
    </w:p>
    <w:p w14:paraId="70940156" w14:textId="77777777" w:rsidR="00D36A24" w:rsidRPr="000F374D" w:rsidRDefault="00D36A24" w:rsidP="00895566">
      <w:pPr>
        <w:widowControl w:val="0"/>
        <w:spacing w:after="0"/>
        <w:contextualSpacing/>
        <w:jc w:val="both"/>
        <w:rPr>
          <w:rFonts w:eastAsia="Calibri" w:cs="Arial"/>
          <w:i/>
          <w:u w:val="single"/>
        </w:rPr>
      </w:pPr>
      <w:r w:rsidRPr="000F374D">
        <w:rPr>
          <w:rFonts w:eastAsia="Calibri" w:cs="Arial"/>
          <w:i/>
          <w:u w:val="single"/>
        </w:rPr>
        <w:t>Plant breeding sector</w:t>
      </w:r>
    </w:p>
    <w:p w14:paraId="79043294" w14:textId="77777777" w:rsidR="00D36A24" w:rsidRPr="000F374D" w:rsidRDefault="00D36A24" w:rsidP="00895566">
      <w:pPr>
        <w:widowControl w:val="0"/>
        <w:spacing w:after="0"/>
        <w:contextualSpacing/>
        <w:jc w:val="both"/>
        <w:rPr>
          <w:rFonts w:eastAsia="Calibri" w:cs="Arial"/>
        </w:rPr>
      </w:pPr>
      <w:r w:rsidRPr="000F374D">
        <w:rPr>
          <w:rFonts w:eastAsia="Calibri" w:cs="Arial"/>
        </w:rPr>
        <w:t xml:space="preserve">Traditionally, plant genebanks have distributed genetic resources to actors in the plant breeding sector. Many plant breeding companies, NGOs and farmer-breeder networks collaborate with collection holders. Typically, collaboration involves the genotypic and phenotypic evaluation of collection stocks for the presence of useful traits, the organisation of collecting missions, and in some cases also the regeneration of genebank accessions. </w:t>
      </w:r>
    </w:p>
    <w:p w14:paraId="569C3548" w14:textId="77777777" w:rsidR="00D36A24" w:rsidRPr="000F374D" w:rsidRDefault="00D36A24" w:rsidP="00895566">
      <w:pPr>
        <w:widowControl w:val="0"/>
        <w:spacing w:after="0"/>
        <w:contextualSpacing/>
        <w:jc w:val="both"/>
        <w:rPr>
          <w:rFonts w:eastAsia="Calibri" w:cs="Arial"/>
        </w:rPr>
      </w:pPr>
    </w:p>
    <w:p w14:paraId="34CF50CF" w14:textId="77777777" w:rsidR="007320EA" w:rsidRPr="000F374D" w:rsidRDefault="007320EA" w:rsidP="00895566">
      <w:pPr>
        <w:pStyle w:val="Heading2"/>
        <w:spacing w:before="0"/>
        <w:jc w:val="both"/>
        <w:rPr>
          <w:rFonts w:ascii="Arial" w:eastAsia="Calibri" w:hAnsi="Arial" w:cs="Arial"/>
          <w:sz w:val="22"/>
          <w:szCs w:val="22"/>
        </w:rPr>
      </w:pPr>
      <w:bookmarkStart w:id="80" w:name="_Toc459123897"/>
      <w:bookmarkStart w:id="81" w:name="_Toc459124662"/>
      <w:bookmarkStart w:id="82" w:name="_Toc472955630"/>
      <w:bookmarkStart w:id="83" w:name="_Toc486259927"/>
      <w:r w:rsidRPr="000F374D">
        <w:rPr>
          <w:rFonts w:ascii="Arial" w:eastAsia="Calibri" w:hAnsi="Arial" w:cs="Arial"/>
          <w:sz w:val="22"/>
          <w:szCs w:val="22"/>
        </w:rPr>
        <w:t xml:space="preserve">Other relevant legislation impacting on GR </w:t>
      </w:r>
      <w:r w:rsidR="00595E59" w:rsidRPr="000F374D">
        <w:rPr>
          <w:rFonts w:ascii="Arial" w:eastAsia="Calibri" w:hAnsi="Arial" w:cs="Arial"/>
          <w:sz w:val="22"/>
          <w:szCs w:val="22"/>
        </w:rPr>
        <w:t xml:space="preserve">access and </w:t>
      </w:r>
      <w:r w:rsidRPr="000F374D">
        <w:rPr>
          <w:rFonts w:ascii="Arial" w:eastAsia="Calibri" w:hAnsi="Arial" w:cs="Arial"/>
          <w:sz w:val="22"/>
          <w:szCs w:val="22"/>
        </w:rPr>
        <w:t>transfer</w:t>
      </w:r>
      <w:bookmarkEnd w:id="80"/>
      <w:bookmarkEnd w:id="81"/>
      <w:bookmarkEnd w:id="82"/>
      <w:bookmarkEnd w:id="83"/>
      <w:r w:rsidRPr="000F374D">
        <w:rPr>
          <w:rFonts w:ascii="Arial" w:eastAsia="Calibri" w:hAnsi="Arial" w:cs="Arial"/>
          <w:sz w:val="22"/>
          <w:szCs w:val="22"/>
        </w:rPr>
        <w:t xml:space="preserve"> </w:t>
      </w:r>
    </w:p>
    <w:p w14:paraId="105BECA5" w14:textId="77777777" w:rsidR="003B1767" w:rsidRPr="000F374D" w:rsidRDefault="003B1767" w:rsidP="00895566">
      <w:pPr>
        <w:widowControl w:val="0"/>
        <w:spacing w:after="0"/>
        <w:contextualSpacing/>
        <w:jc w:val="both"/>
        <w:rPr>
          <w:rFonts w:eastAsia="Calibri" w:cs="Arial"/>
          <w:sz w:val="20"/>
          <w:szCs w:val="20"/>
        </w:rPr>
      </w:pPr>
    </w:p>
    <w:p w14:paraId="5D69BF32" w14:textId="3CD8B89B" w:rsidR="00905877" w:rsidRPr="004C7016" w:rsidRDefault="00905877" w:rsidP="00895566">
      <w:pPr>
        <w:widowControl w:val="0"/>
        <w:spacing w:after="0"/>
        <w:contextualSpacing/>
        <w:jc w:val="both"/>
        <w:rPr>
          <w:rFonts w:eastAsia="Calibri" w:cs="Arial"/>
          <w:sz w:val="20"/>
          <w:szCs w:val="20"/>
        </w:rPr>
      </w:pPr>
      <w:r w:rsidRPr="000F374D">
        <w:t>Natural History Museums and genebanks are often designated as public depositories for national collections that may include and preserve genetic resources and traditional knowledge associated with genetic resources. These collections may fall under the scope of cultural and heritage legislations, depending on the legal status of their owner or custodianship.</w:t>
      </w:r>
    </w:p>
    <w:p w14:paraId="31922872" w14:textId="77777777" w:rsidR="00E75C46" w:rsidRPr="004C7016" w:rsidRDefault="00E75C46" w:rsidP="00895566">
      <w:pPr>
        <w:pStyle w:val="ListParagraph"/>
        <w:widowControl w:val="0"/>
        <w:spacing w:after="0"/>
        <w:jc w:val="both"/>
        <w:rPr>
          <w:rFonts w:eastAsia="Calibri" w:cs="Arial"/>
          <w:sz w:val="20"/>
          <w:szCs w:val="20"/>
        </w:rPr>
      </w:pPr>
    </w:p>
    <w:sectPr w:rsidR="00E75C46" w:rsidRPr="004C7016" w:rsidSect="00495FCE">
      <w:headerReference w:type="default" r:id="rId15"/>
      <w:pgSz w:w="11906" w:h="16838"/>
      <w:pgMar w:top="851"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 Suzanne Sharrock" w:date="2017-07-07T16:14:00Z" w:initials="SS">
    <w:p w14:paraId="3B102A78" w14:textId="22A97502" w:rsidR="0029158C" w:rsidRDefault="0029158C">
      <w:pPr>
        <w:pStyle w:val="CommentText"/>
      </w:pPr>
      <w:r>
        <w:rPr>
          <w:rStyle w:val="CommentReference"/>
        </w:rPr>
        <w:annotationRef/>
      </w:r>
      <w:r>
        <w:t>Definition of ‘collection’ from EU Regulation is: ‘a set of collected samples of genetic resources and related information that is accumulated and stored, whether held by public or private entities’</w:t>
      </w:r>
    </w:p>
  </w:comment>
  <w:comment w:id="10" w:author=" Suzanne Sharrock" w:date="2017-07-07T16:16:00Z" w:initials="SS">
    <w:p w14:paraId="504BE815" w14:textId="77777777" w:rsidR="0029158C" w:rsidRDefault="0029158C" w:rsidP="0029158C">
      <w:pPr>
        <w:pStyle w:val="CommentText"/>
      </w:pPr>
      <w:r>
        <w:rPr>
          <w:rStyle w:val="CommentReference"/>
        </w:rPr>
        <w:annotationRef/>
      </w:r>
      <w:r>
        <w:t xml:space="preserve">There is a need to include mention of community seedbanks and on-farm collections. </w:t>
      </w:r>
    </w:p>
    <w:p w14:paraId="0DC3B160" w14:textId="277861C7" w:rsidR="0029158C" w:rsidRDefault="0029158C">
      <w:pPr>
        <w:pStyle w:val="CommentText"/>
      </w:pPr>
    </w:p>
  </w:comment>
  <w:comment w:id="11" w:author=" Suzanne Sharrock" w:date="2017-07-07T16:17:00Z" w:initials="SS">
    <w:p w14:paraId="0B1350D6" w14:textId="7F36A8E1" w:rsidR="0029158C" w:rsidRDefault="0029158C">
      <w:pPr>
        <w:pStyle w:val="CommentText"/>
      </w:pPr>
      <w:r>
        <w:rPr>
          <w:rStyle w:val="CommentReference"/>
        </w:rPr>
        <w:annotationRef/>
      </w:r>
      <w:r>
        <w:t>Also need to add collections of National Plant Protection Organisations that are used for diagnosis e.g. National Reference Collections</w:t>
      </w:r>
    </w:p>
  </w:comment>
  <w:comment w:id="12" w:author=" Suzanne Sharrock" w:date="2017-07-07T16:18:00Z" w:initials="SS">
    <w:p w14:paraId="6EF9C628" w14:textId="0544831A" w:rsidR="0029158C" w:rsidRDefault="0029158C">
      <w:pPr>
        <w:pStyle w:val="CommentText"/>
      </w:pPr>
      <w:r>
        <w:rPr>
          <w:rStyle w:val="CommentReference"/>
        </w:rPr>
        <w:annotationRef/>
      </w:r>
      <w:r>
        <w:t>Does this mean R&amp;D or just identification?</w:t>
      </w:r>
    </w:p>
  </w:comment>
  <w:comment w:id="13" w:author=" Suzanne Sharrock" w:date="2017-07-07T16:19:00Z" w:initials="SS">
    <w:p w14:paraId="30662415" w14:textId="6B8ADDE3" w:rsidR="0029158C" w:rsidRDefault="0029158C">
      <w:pPr>
        <w:pStyle w:val="CommentText"/>
      </w:pPr>
      <w:r>
        <w:rPr>
          <w:rStyle w:val="CommentReference"/>
        </w:rPr>
        <w:annotationRef/>
      </w:r>
      <w:r>
        <w:t>Also includes material confiscated by the authorities e.g. CITES listed species</w:t>
      </w:r>
    </w:p>
  </w:comment>
  <w:comment w:id="14" w:author=" Suzanne Sharrock" w:date="2017-07-07T16:20:00Z" w:initials="SS">
    <w:p w14:paraId="496F35EA" w14:textId="66F3A7CB" w:rsidR="0029158C" w:rsidRDefault="0029158C">
      <w:pPr>
        <w:pStyle w:val="CommentText"/>
      </w:pPr>
      <w:r>
        <w:rPr>
          <w:rStyle w:val="CommentReference"/>
        </w:rPr>
        <w:annotationRef/>
      </w:r>
      <w:r>
        <w:t>Also DNA collections</w:t>
      </w:r>
    </w:p>
  </w:comment>
  <w:comment w:id="15" w:author=" Suzanne Sharrock" w:date="2017-07-07T16:21:00Z" w:initials="SS">
    <w:p w14:paraId="2C7907AA" w14:textId="62213F4F" w:rsidR="0029158C" w:rsidRDefault="0029158C">
      <w:pPr>
        <w:pStyle w:val="CommentText"/>
      </w:pPr>
      <w:r>
        <w:rPr>
          <w:rStyle w:val="CommentReference"/>
        </w:rPr>
        <w:annotationRef/>
      </w:r>
      <w:r>
        <w:t>Even if not necessarily publically-funded</w:t>
      </w:r>
    </w:p>
  </w:comment>
  <w:comment w:id="16" w:author=" Suzanne Sharrock" w:date="2017-07-07T16:28:00Z" w:initials="SS">
    <w:p w14:paraId="3086AF43" w14:textId="36681F69" w:rsidR="0029158C" w:rsidRDefault="0029158C">
      <w:pPr>
        <w:pStyle w:val="CommentText"/>
      </w:pPr>
      <w:r>
        <w:rPr>
          <w:rStyle w:val="CommentReference"/>
        </w:rPr>
        <w:annotationRef/>
      </w:r>
      <w:r>
        <w:t xml:space="preserve">Refer to the </w:t>
      </w:r>
      <w:r w:rsidR="001B1E46">
        <w:t>Researcher guidelines as well</w:t>
      </w:r>
    </w:p>
  </w:comment>
  <w:comment w:id="17" w:author=" Suzanne Sharrock" w:date="2017-07-07T16:29:00Z" w:initials="SS">
    <w:p w14:paraId="54B52178" w14:textId="2D8D8128" w:rsidR="00D87809" w:rsidRDefault="00D87809">
      <w:pPr>
        <w:pStyle w:val="CommentText"/>
      </w:pPr>
      <w:r>
        <w:rPr>
          <w:rStyle w:val="CommentReference"/>
        </w:rPr>
        <w:annotationRef/>
      </w:r>
      <w:r>
        <w:t>Not sure if this is kept up-to-date</w:t>
      </w:r>
    </w:p>
  </w:comment>
  <w:comment w:id="18" w:author=" Suzanne Sharrock" w:date="2017-07-07T16:43:00Z" w:initials="SS">
    <w:p w14:paraId="5C1E3F9E" w14:textId="3DE87200" w:rsidR="00BB581B" w:rsidRDefault="00BB581B">
      <w:pPr>
        <w:pStyle w:val="CommentText"/>
      </w:pPr>
      <w:r>
        <w:rPr>
          <w:rStyle w:val="CommentReference"/>
        </w:rPr>
        <w:annotationRef/>
      </w:r>
      <w:r>
        <w:t>Also need to consider unintentional introductions (pathogens / symbionts etc)</w:t>
      </w:r>
    </w:p>
  </w:comment>
  <w:comment w:id="23" w:author=" Suzanne Sharrock" w:date="2017-07-07T16:44:00Z" w:initials="SS">
    <w:p w14:paraId="196A3D3F" w14:textId="47B3A5CF" w:rsidR="00BB581B" w:rsidRDefault="00BB581B">
      <w:pPr>
        <w:pStyle w:val="CommentText"/>
      </w:pPr>
      <w:r>
        <w:rPr>
          <w:rStyle w:val="CommentReference"/>
        </w:rPr>
        <w:annotationRef/>
      </w:r>
      <w:r>
        <w:t>Change title to mention ‘best practices’</w:t>
      </w:r>
    </w:p>
  </w:comment>
  <w:comment w:id="31" w:author=" Suzanne Sharrock" w:date="2017-07-07T17:50:00Z" w:initials="SS">
    <w:p w14:paraId="2EAE06FD" w14:textId="6E52B75B" w:rsidR="00966C2C" w:rsidRDefault="00966C2C">
      <w:pPr>
        <w:pStyle w:val="CommentText"/>
      </w:pPr>
      <w:r>
        <w:rPr>
          <w:rStyle w:val="CommentReference"/>
        </w:rPr>
        <w:annotationRef/>
      </w:r>
      <w:r>
        <w:t>This example will be re-written as it is misleading at present</w:t>
      </w:r>
    </w:p>
  </w:comment>
  <w:comment w:id="33" w:author=" Suzanne Sharrock" w:date="2017-07-07T17:51:00Z" w:initials="SS">
    <w:p w14:paraId="7650FE1D" w14:textId="35DA5376" w:rsidR="00966C2C" w:rsidRDefault="00966C2C">
      <w:pPr>
        <w:pStyle w:val="CommentText"/>
      </w:pPr>
      <w:r>
        <w:rPr>
          <w:rStyle w:val="CommentReference"/>
        </w:rPr>
        <w:annotationRef/>
      </w:r>
      <w:r>
        <w:t>The obligation for due diligence is with the user not the collection</w:t>
      </w:r>
    </w:p>
  </w:comment>
  <w:comment w:id="34" w:author=" Suzanne Sharrock" w:date="2017-07-07T17:52:00Z" w:initials="SS">
    <w:p w14:paraId="13C0A3CC" w14:textId="3D265E5F" w:rsidR="00966C2C" w:rsidRDefault="00966C2C">
      <w:pPr>
        <w:pStyle w:val="CommentText"/>
      </w:pPr>
      <w:r>
        <w:rPr>
          <w:rStyle w:val="CommentReference"/>
        </w:rPr>
        <w:annotationRef/>
      </w:r>
      <w:r>
        <w:t>Note this is provider country and not country of origin</w:t>
      </w:r>
    </w:p>
  </w:comment>
  <w:comment w:id="35" w:author=" Suzanne Sharrock" w:date="2017-07-07T17:53:00Z" w:initials="SS">
    <w:p w14:paraId="03FF41E6" w14:textId="54108D2C" w:rsidR="00966C2C" w:rsidRDefault="00966C2C">
      <w:pPr>
        <w:pStyle w:val="CommentText"/>
      </w:pPr>
      <w:r>
        <w:rPr>
          <w:rStyle w:val="CommentReference"/>
        </w:rPr>
        <w:annotationRef/>
      </w:r>
      <w:r>
        <w:t>Is there a need to define ‘pathogenicity’?</w:t>
      </w:r>
    </w:p>
  </w:comment>
  <w:comment w:id="36" w:author=" Suzanne Sharrock" w:date="2017-07-07T17:54:00Z" w:initials="SS">
    <w:p w14:paraId="39120056" w14:textId="77777777" w:rsidR="00966C2C" w:rsidRDefault="00966C2C" w:rsidP="00966C2C">
      <w:pPr>
        <w:pStyle w:val="CommentText"/>
      </w:pPr>
      <w:r>
        <w:rPr>
          <w:rStyle w:val="CommentReference"/>
        </w:rPr>
        <w:annotationRef/>
      </w:r>
      <w:r>
        <w:t>Need to consider if further use of the pathogen can be allowed</w:t>
      </w:r>
    </w:p>
    <w:p w14:paraId="106979D9" w14:textId="39742DE8" w:rsidR="00966C2C" w:rsidRDefault="00966C2C">
      <w:pPr>
        <w:pStyle w:val="CommentText"/>
      </w:pPr>
    </w:p>
  </w:comment>
  <w:comment w:id="37" w:author=" Suzanne Sharrock" w:date="2017-07-07T17:54:00Z" w:initials="SS">
    <w:p w14:paraId="02A3C208" w14:textId="4FE1A9B4" w:rsidR="00966C2C" w:rsidRDefault="00966C2C">
      <w:pPr>
        <w:pStyle w:val="CommentText"/>
      </w:pPr>
      <w:r>
        <w:rPr>
          <w:rStyle w:val="CommentReference"/>
        </w:rPr>
        <w:annotationRef/>
      </w:r>
      <w:r>
        <w:t>Is there a need to define what this means? Symbiont?</w:t>
      </w:r>
    </w:p>
  </w:comment>
  <w:comment w:id="38" w:author=" Suzanne Sharrock" w:date="2017-07-07T17:56:00Z" w:initials="SS">
    <w:p w14:paraId="1F3847BE" w14:textId="4B7D7142" w:rsidR="00966C2C" w:rsidRDefault="00966C2C">
      <w:pPr>
        <w:pStyle w:val="CommentText"/>
      </w:pPr>
      <w:r>
        <w:rPr>
          <w:rStyle w:val="CommentReference"/>
        </w:rPr>
        <w:annotationRef/>
      </w:r>
      <w:r>
        <w:t>However, there needs to be clear indication that the associated organism came from the provider country and was not picked up in transit</w:t>
      </w:r>
    </w:p>
  </w:comment>
  <w:comment w:id="39" w:author=" Suzanne Sharrock" w:date="2017-07-07T18:00:00Z" w:initials="SS">
    <w:p w14:paraId="266ED5FB" w14:textId="35727B1C" w:rsidR="00966C2C" w:rsidRDefault="00966C2C">
      <w:pPr>
        <w:pStyle w:val="CommentText"/>
      </w:pPr>
      <w:r>
        <w:rPr>
          <w:rStyle w:val="CommentReference"/>
        </w:rPr>
        <w:annotationRef/>
      </w:r>
      <w:r>
        <w:t>It needs to be clarified if the DNA analysis will be on the same individuals as were originally collected, or on progeny. If not dealing with progeny, Country A remains the provider country.  Further case studies are required that elaborate the issues when dealing with progeny and individuals from different sources</w:t>
      </w:r>
    </w:p>
  </w:comment>
  <w:comment w:id="40" w:author=" Suzanne Sharrock" w:date="2017-07-07T18:00:00Z" w:initials="SS">
    <w:p w14:paraId="03E9B159" w14:textId="7C2B3D55" w:rsidR="00966C2C" w:rsidRDefault="00966C2C">
      <w:pPr>
        <w:pStyle w:val="CommentText"/>
      </w:pPr>
      <w:r>
        <w:rPr>
          <w:rStyle w:val="CommentReference"/>
        </w:rPr>
        <w:annotationRef/>
      </w:r>
      <w:r>
        <w:t>This case might be merged with case 8</w:t>
      </w:r>
    </w:p>
  </w:comment>
  <w:comment w:id="41" w:author=" Suzanne Sharrock" w:date="2017-07-07T18:05:00Z" w:initials="SS">
    <w:p w14:paraId="0DB496DF" w14:textId="391B7045" w:rsidR="003B6C57" w:rsidRDefault="003B6C57">
      <w:pPr>
        <w:pStyle w:val="CommentText"/>
      </w:pPr>
      <w:r>
        <w:rPr>
          <w:rStyle w:val="CommentReference"/>
        </w:rPr>
        <w:annotationRef/>
      </w:r>
      <w:r>
        <w:t xml:space="preserve">Discussion on the difference between ‘publically available’ and ‘in the public domain’. It was noted that publication does not necessarily invalidate the rights of the holders of the TK. </w:t>
      </w:r>
    </w:p>
  </w:comment>
  <w:comment w:id="42" w:author=" Suzanne Sharrock" w:date="2017-07-07T18:02:00Z" w:initials="SS">
    <w:p w14:paraId="3355FCE6" w14:textId="736BD8A2" w:rsidR="003B6C57" w:rsidRDefault="003B6C57">
      <w:pPr>
        <w:pStyle w:val="CommentText"/>
      </w:pPr>
      <w:r>
        <w:rPr>
          <w:rStyle w:val="CommentReference"/>
        </w:rPr>
        <w:annotationRef/>
      </w:r>
      <w:r>
        <w:t>Se EU Reg. Art 3 (7)</w:t>
      </w:r>
    </w:p>
  </w:comment>
  <w:comment w:id="43" w:author=" Suzanne Sharrock" w:date="2017-07-07T18:03:00Z" w:initials="SS">
    <w:p w14:paraId="0B62A582" w14:textId="6561FDDE" w:rsidR="003B6C57" w:rsidRDefault="003B6C57">
      <w:pPr>
        <w:pStyle w:val="CommentText"/>
      </w:pPr>
      <w:r>
        <w:rPr>
          <w:rStyle w:val="CommentReference"/>
        </w:rPr>
        <w:annotationRef/>
      </w:r>
      <w:r>
        <w:t xml:space="preserve">It was proposed that this case is more to do with due diligence and should be moved to that section of the document. </w:t>
      </w:r>
    </w:p>
  </w:comment>
  <w:comment w:id="44" w:author=" Suzanne Sharrock" w:date="2017-07-07T18:09:00Z" w:initials="SS">
    <w:p w14:paraId="6CAECC5F" w14:textId="14E914FE" w:rsidR="003B6C57" w:rsidRDefault="003B6C57">
      <w:pPr>
        <w:pStyle w:val="CommentText"/>
      </w:pPr>
      <w:r>
        <w:rPr>
          <w:rStyle w:val="CommentReference"/>
        </w:rPr>
        <w:annotationRef/>
      </w:r>
      <w:r>
        <w:t xml:space="preserve">If more research is done, this become utilisation and due diligence is required. </w:t>
      </w:r>
    </w:p>
  </w:comment>
  <w:comment w:id="45" w:author=" Suzanne Sharrock" w:date="2017-07-07T18:10:00Z" w:initials="SS">
    <w:p w14:paraId="4CD70893" w14:textId="4D8FEBB2" w:rsidR="003B6C57" w:rsidRDefault="003B6C57">
      <w:pPr>
        <w:pStyle w:val="CommentText"/>
      </w:pPr>
      <w:r>
        <w:rPr>
          <w:rStyle w:val="CommentReference"/>
        </w:rPr>
        <w:annotationRef/>
      </w:r>
      <w:r>
        <w:t xml:space="preserve">This was considered confusing and will be re-drafted. The important issue is that collection holders should not </w:t>
      </w:r>
      <w:r w:rsidR="003C3378">
        <w:t xml:space="preserve">transfer material if they do not have all the necessary information. </w:t>
      </w:r>
    </w:p>
  </w:comment>
  <w:comment w:id="46" w:author=" Suzanne Sharrock" w:date="2017-07-07T18:15:00Z" w:initials="SS">
    <w:p w14:paraId="2551F9BC" w14:textId="2940BA2C" w:rsidR="003C3378" w:rsidRDefault="003C3378">
      <w:pPr>
        <w:pStyle w:val="CommentText"/>
      </w:pPr>
      <w:r>
        <w:rPr>
          <w:rStyle w:val="CommentReference"/>
        </w:rPr>
        <w:annotationRef/>
      </w:r>
      <w:r>
        <w:t xml:space="preserve">This seems to be contrary to advancing science and was questioned. There is no problem to accept the organism into the collection, but utilisation will not be possible. </w:t>
      </w:r>
    </w:p>
  </w:comment>
  <w:comment w:id="47" w:author=" Suzanne Sharrock" w:date="2017-07-07T18:17:00Z" w:initials="SS">
    <w:p w14:paraId="051D9A5F" w14:textId="36297250" w:rsidR="003C3378" w:rsidRDefault="003C3378" w:rsidP="003C3378">
      <w:pPr>
        <w:pStyle w:val="CommentText"/>
      </w:pPr>
      <w:r>
        <w:rPr>
          <w:rStyle w:val="CommentReference"/>
        </w:rPr>
        <w:annotationRef/>
      </w:r>
      <w:r>
        <w:t xml:space="preserve">This case </w:t>
      </w:r>
      <w:r>
        <w:t>might be merged with 17</w:t>
      </w:r>
      <w:r>
        <w:t xml:space="preserve">.  The intent is verification </w:t>
      </w:r>
      <w:r>
        <w:t xml:space="preserve">but there was discussion on whether genetic tests should be considered utilization. </w:t>
      </w:r>
    </w:p>
    <w:p w14:paraId="345FA8F9" w14:textId="54E23524" w:rsidR="003C3378" w:rsidRDefault="003C3378">
      <w:pPr>
        <w:pStyle w:val="CommentText"/>
      </w:pPr>
    </w:p>
  </w:comment>
  <w:comment w:id="48" w:author=" Suzanne Sharrock" w:date="2017-07-07T18:23:00Z" w:initials="SS">
    <w:p w14:paraId="4D7F2418" w14:textId="6E20BDB3" w:rsidR="00E2190D" w:rsidRDefault="00E2190D">
      <w:pPr>
        <w:pStyle w:val="CommentText"/>
      </w:pPr>
      <w:r>
        <w:rPr>
          <w:rStyle w:val="CommentReference"/>
        </w:rPr>
        <w:annotationRef/>
      </w:r>
      <w:r>
        <w:t xml:space="preserve">It was noted that no legal argument has yet been put forward to prevent mass screening from being ‘in scope’. </w:t>
      </w:r>
    </w:p>
  </w:comment>
  <w:comment w:id="49" w:author=" Suzanne Sharrock" w:date="2017-07-07T18:24:00Z" w:initials="SS">
    <w:p w14:paraId="791A5D6E" w14:textId="1A624454" w:rsidR="00E2190D" w:rsidRDefault="00E2190D">
      <w:pPr>
        <w:pStyle w:val="CommentText"/>
      </w:pPr>
      <w:r>
        <w:rPr>
          <w:rStyle w:val="CommentReference"/>
        </w:rPr>
        <w:annotationRef/>
      </w:r>
      <w:r>
        <w:t xml:space="preserve">It was proposed that ‘breeding’ be changed to ‘collection maintenance’ and the case is analogous to propagation of plants within a collection. </w:t>
      </w:r>
    </w:p>
  </w:comment>
  <w:comment w:id="50" w:author=" Suzanne Sharrock" w:date="2017-07-07T18:26:00Z" w:initials="SS">
    <w:p w14:paraId="0C62E7E2" w14:textId="019C6EAE" w:rsidR="00E2190D" w:rsidRDefault="00E2190D">
      <w:pPr>
        <w:pStyle w:val="CommentText"/>
      </w:pPr>
      <w:r>
        <w:rPr>
          <w:rStyle w:val="CommentReference"/>
        </w:rPr>
        <w:annotationRef/>
      </w:r>
      <w:r>
        <w:t>Change to: ‘maintaining a …’</w:t>
      </w:r>
    </w:p>
  </w:comment>
  <w:comment w:id="51" w:author=" Suzanne Sharrock" w:date="2017-07-07T18:25:00Z" w:initials="SS">
    <w:p w14:paraId="46E40CD4" w14:textId="0CC5693C" w:rsidR="00E2190D" w:rsidRDefault="00E2190D">
      <w:pPr>
        <w:pStyle w:val="CommentText"/>
      </w:pPr>
      <w:r>
        <w:rPr>
          <w:rStyle w:val="CommentReference"/>
        </w:rPr>
        <w:annotationRef/>
      </w:r>
      <w:r>
        <w:t>As this is not actually breeding to produce a new product – this should not be considered ‘in scope’</w:t>
      </w:r>
    </w:p>
  </w:comment>
  <w:comment w:id="52" w:author=" Suzanne Sharrock" w:date="2017-07-07T18:26:00Z" w:initials="SS">
    <w:p w14:paraId="694EAC0D" w14:textId="3C34DACC" w:rsidR="00E2190D" w:rsidRDefault="00E2190D">
      <w:pPr>
        <w:pStyle w:val="CommentText"/>
      </w:pPr>
      <w:r>
        <w:rPr>
          <w:rStyle w:val="CommentReference"/>
        </w:rPr>
        <w:annotationRef/>
      </w:r>
      <w:r>
        <w:t xml:space="preserve">However, the generation of the data will be covered. </w:t>
      </w:r>
    </w:p>
  </w:comment>
  <w:comment w:id="53" w:author=" Suzanne Sharrock" w:date="2017-07-07T18:27:00Z" w:initials="SS">
    <w:p w14:paraId="52BAAA3C" w14:textId="49E295E1" w:rsidR="00E2190D" w:rsidRDefault="00E2190D">
      <w:pPr>
        <w:pStyle w:val="CommentText"/>
      </w:pPr>
      <w:r>
        <w:rPr>
          <w:rStyle w:val="CommentReference"/>
        </w:rPr>
        <w:annotationRef/>
      </w:r>
      <w:r>
        <w:t>This issue is being discussed at the international level and is included in the horizontal guidance document</w:t>
      </w:r>
    </w:p>
  </w:comment>
  <w:comment w:id="56" w:author=" Suzanne Sharrock" w:date="2017-07-07T18:29:00Z" w:initials="SS">
    <w:p w14:paraId="149CC324" w14:textId="7A71BA57" w:rsidR="00E2190D" w:rsidRDefault="00E2190D">
      <w:pPr>
        <w:pStyle w:val="CommentText"/>
      </w:pPr>
      <w:r>
        <w:rPr>
          <w:rStyle w:val="CommentReference"/>
        </w:rPr>
        <w:annotationRef/>
      </w:r>
      <w:r>
        <w:t>Being discussed elsewhere</w:t>
      </w:r>
    </w:p>
  </w:comment>
  <w:comment w:id="59" w:author=" Suzanne Sharrock" w:date="2017-07-07T18:30:00Z" w:initials="SS">
    <w:p w14:paraId="306EC78E" w14:textId="4CC7CBE1" w:rsidR="00E2190D" w:rsidRDefault="00E2190D">
      <w:pPr>
        <w:pStyle w:val="CommentText"/>
      </w:pPr>
      <w:r>
        <w:rPr>
          <w:rStyle w:val="CommentReference"/>
        </w:rPr>
        <w:annotationRef/>
      </w:r>
      <w:r>
        <w:t>Suggest to remove this sentence</w:t>
      </w:r>
    </w:p>
  </w:comment>
  <w:comment w:id="61" w:author=" Suzanne Sharrock" w:date="2017-07-07T18:30:00Z" w:initials="SS">
    <w:p w14:paraId="27E545CA" w14:textId="73E81074" w:rsidR="00E2190D" w:rsidRDefault="00E2190D">
      <w:pPr>
        <w:pStyle w:val="CommentText"/>
      </w:pPr>
      <w:r>
        <w:rPr>
          <w:rStyle w:val="CommentReference"/>
        </w:rPr>
        <w:annotationRef/>
      </w:r>
      <w:r>
        <w:t>Can this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937B3" w14:textId="77777777" w:rsidR="0029158C" w:rsidRDefault="0029158C" w:rsidP="00D463F4">
      <w:pPr>
        <w:spacing w:after="0" w:line="240" w:lineRule="auto"/>
      </w:pPr>
      <w:r>
        <w:separator/>
      </w:r>
    </w:p>
  </w:endnote>
  <w:endnote w:type="continuationSeparator" w:id="0">
    <w:p w14:paraId="4B184D29" w14:textId="77777777" w:rsidR="0029158C" w:rsidRDefault="0029158C" w:rsidP="00D463F4">
      <w:pPr>
        <w:spacing w:after="0" w:line="240" w:lineRule="auto"/>
      </w:pPr>
      <w:r>
        <w:continuationSeparator/>
      </w:r>
    </w:p>
  </w:endnote>
  <w:endnote w:type="continuationNotice" w:id="1">
    <w:p w14:paraId="1F03BE33" w14:textId="77777777" w:rsidR="0029158C" w:rsidRDefault="002915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26837" w14:textId="77777777" w:rsidR="0029158C" w:rsidRDefault="0029158C" w:rsidP="00D463F4">
      <w:pPr>
        <w:spacing w:after="0" w:line="240" w:lineRule="auto"/>
      </w:pPr>
      <w:r>
        <w:separator/>
      </w:r>
    </w:p>
  </w:footnote>
  <w:footnote w:type="continuationSeparator" w:id="0">
    <w:p w14:paraId="1F7B9995" w14:textId="77777777" w:rsidR="0029158C" w:rsidRDefault="0029158C" w:rsidP="00D463F4">
      <w:pPr>
        <w:spacing w:after="0" w:line="240" w:lineRule="auto"/>
      </w:pPr>
      <w:r>
        <w:continuationSeparator/>
      </w:r>
    </w:p>
  </w:footnote>
  <w:footnote w:type="continuationNotice" w:id="1">
    <w:p w14:paraId="492F94BF" w14:textId="77777777" w:rsidR="0029158C" w:rsidRDefault="0029158C">
      <w:pPr>
        <w:spacing w:after="0" w:line="240" w:lineRule="auto"/>
      </w:pPr>
    </w:p>
  </w:footnote>
  <w:footnote w:id="2">
    <w:p w14:paraId="25F15E69" w14:textId="77777777" w:rsidR="0029158C" w:rsidRDefault="0029158C" w:rsidP="00EC7A9E">
      <w:pPr>
        <w:pStyle w:val="FootnoteText"/>
      </w:pPr>
      <w:r>
        <w:rPr>
          <w:rStyle w:val="FootnoteReference"/>
        </w:rPr>
        <w:footnoteRef/>
      </w:r>
      <w:r>
        <w:t xml:space="preserve"> </w:t>
      </w:r>
      <w:r w:rsidRPr="005872A0">
        <w:rPr>
          <w:rFonts w:cs="Arial"/>
          <w:sz w:val="18"/>
          <w:szCs w:val="18"/>
        </w:rPr>
        <w:t>Regulation (EU) No 511/2014</w:t>
      </w:r>
    </w:p>
  </w:footnote>
  <w:footnote w:id="3">
    <w:p w14:paraId="37BF977F" w14:textId="77777777" w:rsidR="0029158C" w:rsidRPr="000F592F" w:rsidRDefault="0029158C" w:rsidP="00EC7A9E">
      <w:pPr>
        <w:pStyle w:val="FootnoteText"/>
        <w:rPr>
          <w:rFonts w:cs="Arial"/>
          <w:sz w:val="18"/>
          <w:szCs w:val="18"/>
        </w:rPr>
      </w:pPr>
      <w:r w:rsidRPr="000F592F">
        <w:rPr>
          <w:rStyle w:val="FootnoteReference"/>
          <w:rFonts w:cs="Arial"/>
          <w:sz w:val="18"/>
          <w:szCs w:val="18"/>
        </w:rPr>
        <w:footnoteRef/>
      </w:r>
      <w:r w:rsidRPr="000F592F">
        <w:rPr>
          <w:rFonts w:cs="Arial"/>
          <w:sz w:val="18"/>
          <w:szCs w:val="18"/>
        </w:rPr>
        <w:t xml:space="preserve"> </w:t>
      </w:r>
      <w:r w:rsidRPr="000C538F">
        <w:rPr>
          <w:sz w:val="18"/>
          <w:szCs w:val="18"/>
        </w:rPr>
        <w:t>Guidance document on the scope of application and core obligations of Regulation (EU) No 511/2014 of the European Parliament and of the Council on the compliance measures for users from the Nagoya Protocol on Access to Genetic Resources and the Fair and Equitable Sharing of Benefits Arising from their Utilisation in the Union (2016/C 313/01)</w:t>
      </w:r>
      <w:r w:rsidRPr="000F592F">
        <w:rPr>
          <w:rFonts w:cs="Arial"/>
          <w:sz w:val="18"/>
          <w:szCs w:val="18"/>
        </w:rPr>
        <w:t>.</w:t>
      </w:r>
    </w:p>
  </w:footnote>
  <w:footnote w:id="4">
    <w:p w14:paraId="4C23A333" w14:textId="77777777" w:rsidR="0029158C" w:rsidRDefault="0029158C">
      <w:pPr>
        <w:pStyle w:val="FootnoteText"/>
      </w:pPr>
      <w:r>
        <w:rPr>
          <w:rStyle w:val="FootnoteReference"/>
        </w:rPr>
        <w:footnoteRef/>
      </w:r>
      <w:r>
        <w:t xml:space="preserve"> </w:t>
      </w:r>
      <w:r w:rsidRPr="00B7439F">
        <w:t>OECD, Biological Resource Centres. Underpinning the future of Life Sciences and Biotechnology http://www.oecd.org/sti/biotech/2487422.pdf</w:t>
      </w:r>
    </w:p>
  </w:footnote>
  <w:footnote w:id="5">
    <w:p w14:paraId="41F9CC30" w14:textId="3FC17894" w:rsidR="0029158C" w:rsidRDefault="0029158C">
      <w:pPr>
        <w:pStyle w:val="FootnoteText"/>
      </w:pPr>
      <w:r>
        <w:rPr>
          <w:rStyle w:val="FootnoteReference"/>
        </w:rPr>
        <w:footnoteRef/>
      </w:r>
      <w:r>
        <w:t xml:space="preserve"> </w:t>
      </w:r>
      <w:hyperlink r:id="rId1" w:history="1">
        <w:r w:rsidRPr="003004B1">
          <w:rPr>
            <w:rStyle w:val="Hyperlink"/>
            <w:rFonts w:eastAsia="Calibri" w:cs="Arial"/>
          </w:rPr>
          <w:t>http://grbio.org/</w:t>
        </w:r>
      </w:hyperlink>
    </w:p>
  </w:footnote>
  <w:footnote w:id="6">
    <w:p w14:paraId="0E38C0FC" w14:textId="77777777" w:rsidR="0029158C" w:rsidRDefault="0029158C" w:rsidP="006517F4">
      <w:pPr>
        <w:pStyle w:val="FootnoteText"/>
      </w:pPr>
      <w:r>
        <w:rPr>
          <w:rStyle w:val="FootnoteReference"/>
        </w:rPr>
        <w:footnoteRef/>
      </w:r>
      <w:r>
        <w:t xml:space="preserve"> </w:t>
      </w:r>
      <w:r w:rsidRPr="006704CB">
        <w:t>https://www.bgci.org/policy/abs_principles/</w:t>
      </w:r>
    </w:p>
  </w:footnote>
  <w:footnote w:id="7">
    <w:p w14:paraId="325034C7" w14:textId="77777777" w:rsidR="0029158C" w:rsidRDefault="0029158C" w:rsidP="006517F4">
      <w:pPr>
        <w:pStyle w:val="FootnoteText"/>
      </w:pPr>
      <w:r>
        <w:rPr>
          <w:rStyle w:val="FootnoteReference"/>
        </w:rPr>
        <w:footnoteRef/>
      </w:r>
      <w:r>
        <w:t xml:space="preserve"> </w:t>
      </w:r>
      <w:r w:rsidRPr="006704CB">
        <w:t>http://cetaf.org/sites/default/files/final_cetaf_abs_coc.pdf</w:t>
      </w:r>
    </w:p>
  </w:footnote>
  <w:footnote w:id="8">
    <w:p w14:paraId="4A0576BB" w14:textId="77777777" w:rsidR="0029158C" w:rsidRDefault="0029158C" w:rsidP="006517F4">
      <w:pPr>
        <w:pStyle w:val="FootnoteText"/>
      </w:pPr>
      <w:r>
        <w:rPr>
          <w:rStyle w:val="FootnoteReference"/>
        </w:rPr>
        <w:footnoteRef/>
      </w:r>
      <w:r>
        <w:t xml:space="preserve"> </w:t>
      </w:r>
      <w:r w:rsidRPr="006704CB">
        <w:t>http://www.ggbn.org/docs/ABS_Guidance/GGBN%20Guidance%20_Best_Practice_June_2015-Final.pdf</w:t>
      </w:r>
    </w:p>
  </w:footnote>
  <w:footnote w:id="9">
    <w:p w14:paraId="4EA8C5DD" w14:textId="441B44CA" w:rsidR="0029158C" w:rsidRDefault="0029158C" w:rsidP="0024513D">
      <w:pPr>
        <w:pStyle w:val="FootnoteText"/>
      </w:pPr>
      <w:r>
        <w:rPr>
          <w:rStyle w:val="FootnoteReference"/>
        </w:rPr>
        <w:footnoteRef/>
      </w:r>
      <w:r>
        <w:t xml:space="preserve"> </w:t>
      </w:r>
      <w:r w:rsidRPr="0024513D">
        <w:t>Janssens D, Tindal B, Green P, Garay E, Fritze D, Stalpers J, Smith D, Bimet F, Desmeth P (2009). The ECCO core Material Transfer Agreement for the supply of samples of biological material from the public collection. The MTA text is available here: http://www.eccosite.org/.</w:t>
      </w:r>
    </w:p>
  </w:footnote>
  <w:footnote w:id="10">
    <w:p w14:paraId="3BBB98A3" w14:textId="363B2BC9" w:rsidR="0029158C" w:rsidRDefault="0029158C" w:rsidP="006517F4">
      <w:pPr>
        <w:pStyle w:val="FootnoteText"/>
      </w:pPr>
      <w:r>
        <w:rPr>
          <w:rStyle w:val="FootnoteReference"/>
        </w:rPr>
        <w:footnoteRef/>
      </w:r>
      <w:r>
        <w:t xml:space="preserve"> </w:t>
      </w:r>
      <w:r w:rsidRPr="0024513D">
        <w:t>Microbial Resources Research Infrastructure (MIRRI). 2016. Best practice manual on access and benefit sharing. http://www.mirri.org/fileadmin/mirri/media/Dokumente/generalDocs/MIRRI_ABS_Manual_web.pdf.</w:t>
      </w:r>
    </w:p>
  </w:footnote>
  <w:footnote w:id="11">
    <w:p w14:paraId="26DB6787" w14:textId="77777777" w:rsidR="0029158C" w:rsidRDefault="0029158C" w:rsidP="006517F4">
      <w:pPr>
        <w:pStyle w:val="FootnoteText"/>
      </w:pPr>
      <w:r>
        <w:rPr>
          <w:rStyle w:val="FootnoteReference"/>
        </w:rPr>
        <w:footnoteRef/>
      </w:r>
      <w:r>
        <w:t xml:space="preserve"> </w:t>
      </w:r>
      <w:r w:rsidRPr="00314EDC">
        <w:t>http://bccm.belspo.be/projects/trust</w:t>
      </w:r>
    </w:p>
  </w:footnote>
  <w:footnote w:id="12">
    <w:p w14:paraId="4A1F765E" w14:textId="77777777" w:rsidR="0029158C" w:rsidRDefault="0029158C" w:rsidP="006517F4">
      <w:pPr>
        <w:pStyle w:val="FootnoteText"/>
      </w:pPr>
      <w:r>
        <w:rPr>
          <w:rStyle w:val="FootnoteReference"/>
        </w:rPr>
        <w:footnoteRef/>
      </w:r>
      <w:r>
        <w:t xml:space="preserve"> </w:t>
      </w:r>
      <w:r w:rsidRPr="00314EDC">
        <w:t>http://www.isber.org/?page=BPR</w:t>
      </w:r>
    </w:p>
  </w:footnote>
  <w:footnote w:id="13">
    <w:p w14:paraId="340CC333" w14:textId="77777777" w:rsidR="0029158C" w:rsidRDefault="0029158C" w:rsidP="006517F4">
      <w:pPr>
        <w:pStyle w:val="FootnoteText"/>
      </w:pPr>
      <w:r>
        <w:rPr>
          <w:rStyle w:val="FootnoteReference"/>
        </w:rPr>
        <w:footnoteRef/>
      </w:r>
      <w:r>
        <w:t xml:space="preserve"> </w:t>
      </w:r>
      <w:r w:rsidRPr="00B7439F">
        <w:t>http://www.oecd.org/sti/biotech/oecdbestpracticeguidelinesforbiologicalresourcecentres.htm</w:t>
      </w:r>
    </w:p>
  </w:footnote>
  <w:footnote w:id="14">
    <w:p w14:paraId="68A94734" w14:textId="77777777" w:rsidR="0029158C" w:rsidRPr="002A1F2E" w:rsidRDefault="0029158C" w:rsidP="009304FB">
      <w:pPr>
        <w:pStyle w:val="FootnoteText"/>
      </w:pPr>
      <w:r w:rsidRPr="007548A9">
        <w:rPr>
          <w:rFonts w:cs="Arial"/>
          <w:sz w:val="18"/>
          <w:szCs w:val="18"/>
        </w:rPr>
        <w:footnoteRef/>
      </w:r>
      <w:r w:rsidRPr="007548A9">
        <w:rPr>
          <w:rFonts w:cs="Arial"/>
          <w:sz w:val="18"/>
          <w:szCs w:val="18"/>
        </w:rPr>
        <w:t xml:space="preserve"> Section 2.1. p.30</w:t>
      </w:r>
    </w:p>
  </w:footnote>
  <w:footnote w:id="15">
    <w:p w14:paraId="411D8143" w14:textId="77777777" w:rsidR="0029158C" w:rsidRPr="00F72699" w:rsidRDefault="0029158C" w:rsidP="009304FB">
      <w:pPr>
        <w:widowControl w:val="0"/>
        <w:spacing w:after="0" w:line="240" w:lineRule="auto"/>
        <w:contextualSpacing/>
        <w:rPr>
          <w:rFonts w:eastAsia="Calibri" w:cs="Arial"/>
          <w:sz w:val="18"/>
          <w:szCs w:val="18"/>
        </w:rPr>
      </w:pPr>
      <w:r w:rsidRPr="00F72699">
        <w:rPr>
          <w:rStyle w:val="FootnoteReference"/>
          <w:rFonts w:cs="Arial"/>
          <w:sz w:val="18"/>
          <w:szCs w:val="18"/>
        </w:rPr>
        <w:footnoteRef/>
      </w:r>
      <w:r w:rsidRPr="00F72699">
        <w:rPr>
          <w:rFonts w:cs="Arial"/>
          <w:sz w:val="18"/>
          <w:szCs w:val="18"/>
        </w:rPr>
        <w:t xml:space="preserve"> Morgera E, and Geelhoed M. 2016. Consultancy on the notion of “utilisation” in the Nagoya Protocol and the EU ABS Regulation for the upstream actors. University of Edinburgh. </w:t>
      </w:r>
    </w:p>
    <w:p w14:paraId="23F4CC58" w14:textId="77777777" w:rsidR="0029158C" w:rsidRDefault="0029158C" w:rsidP="009304FB">
      <w:pPr>
        <w:pStyle w:val="FootnoteText"/>
      </w:pPr>
    </w:p>
  </w:footnote>
  <w:footnote w:id="16">
    <w:p w14:paraId="0150201E" w14:textId="77777777" w:rsidR="0029158C" w:rsidRPr="00146F61" w:rsidRDefault="0029158C" w:rsidP="00172A8C">
      <w:pPr>
        <w:pStyle w:val="FootnoteText"/>
        <w:rPr>
          <w:lang w:val="en-US"/>
        </w:rPr>
      </w:pPr>
      <w:r w:rsidRPr="005872A0">
        <w:rPr>
          <w:rStyle w:val="FootnoteReference"/>
          <w:rFonts w:cs="Arial"/>
          <w:sz w:val="18"/>
          <w:szCs w:val="18"/>
        </w:rPr>
        <w:footnoteRef/>
      </w:r>
      <w:r w:rsidRPr="005872A0">
        <w:rPr>
          <w:rFonts w:cs="Arial"/>
          <w:sz w:val="18"/>
          <w:szCs w:val="18"/>
        </w:rPr>
        <w:t xml:space="preserve"> EC, 2016. Guidance on the EU ABS Regulation implementing the Nagoya Protocol. R</w:t>
      </w:r>
      <w:r>
        <w:rPr>
          <w:rFonts w:cs="Arial"/>
          <w:sz w:val="18"/>
          <w:szCs w:val="18"/>
        </w:rPr>
        <w:t>egulation</w:t>
      </w:r>
      <w:r w:rsidRPr="005872A0">
        <w:rPr>
          <w:rFonts w:cs="Arial"/>
          <w:sz w:val="18"/>
          <w:szCs w:val="18"/>
        </w:rPr>
        <w:t xml:space="preserve"> (EU) No 511/2014 </w:t>
      </w:r>
      <w:r>
        <w:rPr>
          <w:rFonts w:cs="Arial"/>
          <w:sz w:val="18"/>
          <w:szCs w:val="18"/>
        </w:rPr>
        <w:t>of the European Parliament and of the Council</w:t>
      </w:r>
      <w:r w:rsidRPr="005872A0">
        <w:rPr>
          <w:rFonts w:cs="Arial"/>
          <w:sz w:val="18"/>
          <w:szCs w:val="18"/>
        </w:rPr>
        <w:t xml:space="preserve"> of 16 April 2014 on the compliance measures for users from the Nagoya Protocol on Access to Genetic Resources and the Fair and Equitable Sharing of Benefits Arising from their Utilisation in the Union. Guidance on the scope of application and core obligations. </w:t>
      </w:r>
    </w:p>
  </w:footnote>
  <w:footnote w:id="17">
    <w:p w14:paraId="36D621A5" w14:textId="5C3C1972" w:rsidR="0029158C" w:rsidRDefault="0029158C">
      <w:pPr>
        <w:pStyle w:val="FootnoteText"/>
      </w:pPr>
      <w:r>
        <w:rPr>
          <w:rStyle w:val="FootnoteReference"/>
        </w:rPr>
        <w:footnoteRef/>
      </w:r>
      <w:r>
        <w:t xml:space="preserve"> </w:t>
      </w:r>
      <w:r w:rsidRPr="0021594F">
        <w:t xml:space="preserve">In the present context, </w:t>
      </w:r>
      <w:r>
        <w:t>P</w:t>
      </w:r>
      <w:r w:rsidRPr="0021594F">
        <w:t xml:space="preserve">rior </w:t>
      </w:r>
      <w:r>
        <w:t>I</w:t>
      </w:r>
      <w:r w:rsidRPr="0021594F">
        <w:t xml:space="preserve">nformed </w:t>
      </w:r>
      <w:r>
        <w:t>C</w:t>
      </w:r>
      <w:r w:rsidRPr="0021594F">
        <w:t xml:space="preserve">onsent </w:t>
      </w:r>
      <w:r>
        <w:t xml:space="preserve">(PIC) </w:t>
      </w:r>
      <w:r w:rsidRPr="0021594F">
        <w:t>means approval for access to and utilisation of genetic resources by the authorities of the country where access is sought</w:t>
      </w:r>
      <w:r>
        <w:t xml:space="preserve"> (www.absfocalpoint.nl).</w:t>
      </w:r>
    </w:p>
  </w:footnote>
  <w:footnote w:id="18">
    <w:p w14:paraId="1CFCD7C9" w14:textId="54159D30" w:rsidR="0029158C" w:rsidRDefault="0029158C">
      <w:pPr>
        <w:pStyle w:val="FootnoteText"/>
      </w:pPr>
      <w:r>
        <w:rPr>
          <w:rStyle w:val="FootnoteReference"/>
        </w:rPr>
        <w:footnoteRef/>
      </w:r>
      <w:r>
        <w:t xml:space="preserve"> </w:t>
      </w:r>
      <w:r w:rsidRPr="007741FF">
        <w:t xml:space="preserve">Mutually </w:t>
      </w:r>
      <w:r>
        <w:t>A</w:t>
      </w:r>
      <w:r w:rsidRPr="007741FF">
        <w:t xml:space="preserve">greed </w:t>
      </w:r>
      <w:r>
        <w:t>T</w:t>
      </w:r>
      <w:r w:rsidRPr="007741FF">
        <w:t xml:space="preserve">erms </w:t>
      </w:r>
      <w:r>
        <w:t xml:space="preserve">(MAT) </w:t>
      </w:r>
      <w:r w:rsidRPr="007741FF">
        <w:t>define the conditions governing the use of genetic resources and benefit-sharing. MAT are reached between the two parties to a contract under private law (even if one of them is a government institution)</w:t>
      </w:r>
      <w:r>
        <w:t xml:space="preserve"> (www.absfocalpoint.nl)</w:t>
      </w:r>
      <w:r w:rsidRPr="007741FF">
        <w:t>.</w:t>
      </w:r>
    </w:p>
  </w:footnote>
  <w:footnote w:id="19">
    <w:p w14:paraId="4BBC04FE" w14:textId="77777777" w:rsidR="0029158C" w:rsidRDefault="0029158C" w:rsidP="009D3075">
      <w:pPr>
        <w:pStyle w:val="FootnoteText"/>
      </w:pPr>
      <w:r>
        <w:rPr>
          <w:rStyle w:val="FootnoteReference"/>
        </w:rPr>
        <w:footnoteRef/>
      </w:r>
      <w:r>
        <w:t xml:space="preserve"> </w:t>
      </w:r>
      <w:r w:rsidRPr="0021594F">
        <w:t xml:space="preserve">In the present context, </w:t>
      </w:r>
      <w:r>
        <w:t>P</w:t>
      </w:r>
      <w:r w:rsidRPr="0021594F">
        <w:t xml:space="preserve">rior </w:t>
      </w:r>
      <w:r>
        <w:t>I</w:t>
      </w:r>
      <w:r w:rsidRPr="0021594F">
        <w:t xml:space="preserve">nformed </w:t>
      </w:r>
      <w:r>
        <w:t>C</w:t>
      </w:r>
      <w:r w:rsidRPr="0021594F">
        <w:t xml:space="preserve">onsent </w:t>
      </w:r>
      <w:r>
        <w:t xml:space="preserve">(PIC) </w:t>
      </w:r>
      <w:r w:rsidRPr="0021594F">
        <w:t>means approval for access to and utilisation of genetic resources by the authorities of the country where access is sought</w:t>
      </w:r>
      <w:r>
        <w:t xml:space="preserve"> (www.absfocalpoint.nl).</w:t>
      </w:r>
    </w:p>
  </w:footnote>
  <w:footnote w:id="20">
    <w:p w14:paraId="07186383" w14:textId="77777777" w:rsidR="0029158C" w:rsidRDefault="0029158C" w:rsidP="009D3075">
      <w:pPr>
        <w:pStyle w:val="FootnoteText"/>
      </w:pPr>
      <w:r>
        <w:rPr>
          <w:rStyle w:val="FootnoteReference"/>
        </w:rPr>
        <w:footnoteRef/>
      </w:r>
      <w:r>
        <w:t xml:space="preserve"> </w:t>
      </w:r>
      <w:r w:rsidRPr="007741FF">
        <w:t xml:space="preserve">Mutually </w:t>
      </w:r>
      <w:r>
        <w:t>A</w:t>
      </w:r>
      <w:r w:rsidRPr="007741FF">
        <w:t xml:space="preserve">greed </w:t>
      </w:r>
      <w:r>
        <w:t>T</w:t>
      </w:r>
      <w:r w:rsidRPr="007741FF">
        <w:t xml:space="preserve">erms </w:t>
      </w:r>
      <w:r>
        <w:t xml:space="preserve">(MAT) </w:t>
      </w:r>
      <w:r w:rsidRPr="007741FF">
        <w:t>define the conditions governing the use of genetic resources and benefit-sharing. MAT are reached between the two parties to a contract under private law (even if one of them is a government institution)</w:t>
      </w:r>
      <w:r>
        <w:t xml:space="preserve"> (www.absfocalpoint.nl)</w:t>
      </w:r>
      <w:r w:rsidRPr="007741FF">
        <w:t>.</w:t>
      </w:r>
    </w:p>
  </w:footnote>
  <w:footnote w:id="21">
    <w:p w14:paraId="38FE591B" w14:textId="24A7C102" w:rsidR="0029158C" w:rsidRDefault="0029158C">
      <w:pPr>
        <w:pStyle w:val="FootnoteText"/>
      </w:pPr>
      <w:r>
        <w:rPr>
          <w:rStyle w:val="FootnoteReference"/>
        </w:rPr>
        <w:footnoteRef/>
      </w:r>
      <w:r>
        <w:t xml:space="preserve"> </w:t>
      </w:r>
      <w:r w:rsidRPr="006427DA">
        <w:t xml:space="preserve">The </w:t>
      </w:r>
      <w:r w:rsidRPr="000D313B">
        <w:t xml:space="preserve">Competent National Authority </w:t>
      </w:r>
      <w:r>
        <w:t>(</w:t>
      </w:r>
      <w:r w:rsidRPr="006427DA">
        <w:t>CNA</w:t>
      </w:r>
      <w:r>
        <w:t>)</w:t>
      </w:r>
      <w:r w:rsidRPr="006427DA">
        <w:t xml:space="preserve"> of a country is responsible for granting access, advising on applicable procedures and requirements for obtaining PIC and entering into MAT</w:t>
      </w:r>
      <w:r>
        <w:t xml:space="preserve"> (www.absfocalpoint.nl)</w:t>
      </w:r>
      <w:r w:rsidRPr="006427DA">
        <w:t>.</w:t>
      </w:r>
    </w:p>
  </w:footnote>
  <w:footnote w:id="22">
    <w:p w14:paraId="619B8BC5" w14:textId="5FE27349" w:rsidR="0029158C" w:rsidRDefault="0029158C">
      <w:pPr>
        <w:pStyle w:val="FootnoteText"/>
      </w:pPr>
      <w:r>
        <w:rPr>
          <w:rStyle w:val="FootnoteReference"/>
        </w:rPr>
        <w:footnoteRef/>
      </w:r>
      <w:r>
        <w:t xml:space="preserve"> A </w:t>
      </w:r>
      <w:r w:rsidRPr="000D313B">
        <w:t>Material Transfer Agreement</w:t>
      </w:r>
      <w:r>
        <w:t xml:space="preserve"> (</w:t>
      </w:r>
      <w:r w:rsidRPr="000D313B">
        <w:t>MTA</w:t>
      </w:r>
      <w:r>
        <w:t>)</w:t>
      </w:r>
      <w:r w:rsidRPr="000D313B">
        <w:t xml:space="preserve"> is a contract between a provider and a recipient of genetic material, specifying the terms and conditions of the transfer of such material</w:t>
      </w:r>
      <w:r>
        <w:t xml:space="preserve"> (www.absfocalpoint.nl)</w:t>
      </w:r>
      <w:r w:rsidRPr="006427DA">
        <w:t>.</w:t>
      </w:r>
    </w:p>
  </w:footnote>
  <w:footnote w:id="23">
    <w:p w14:paraId="0D359FB7" w14:textId="77777777" w:rsidR="0029158C" w:rsidRDefault="0029158C" w:rsidP="005D159D">
      <w:pPr>
        <w:pStyle w:val="FootnoteText"/>
      </w:pPr>
      <w:r w:rsidRPr="005D159D">
        <w:rPr>
          <w:rStyle w:val="FootnoteReference"/>
          <w:rFonts w:cs="Arial"/>
          <w:sz w:val="18"/>
          <w:szCs w:val="18"/>
        </w:rPr>
        <w:footnoteRef/>
      </w:r>
      <w:r w:rsidRPr="005D159D">
        <w:rPr>
          <w:rFonts w:cs="Arial"/>
          <w:sz w:val="18"/>
          <w:szCs w:val="18"/>
        </w:rPr>
        <w:t xml:space="preserve"> </w:t>
      </w:r>
      <w:r w:rsidRPr="000C538F">
        <w:rPr>
          <w:sz w:val="18"/>
          <w:szCs w:val="18"/>
        </w:rPr>
        <w:t>Guidance document on the scope of application and core obligations of Regulation (EU) No 511/2014 of the European Parliament and of the Council on the compliance measures for users from the Nagoya Protocol on Access to Genetic Resources and the Fair and Equitable Sharing of Benefits Arising from their Utilisation in the Union (2016/C 313/01)</w:t>
      </w:r>
      <w:r w:rsidRPr="000F592F">
        <w:rPr>
          <w:rFonts w:cs="Arial"/>
          <w:sz w:val="18"/>
          <w:szCs w:val="18"/>
        </w:rPr>
        <w:t>.</w:t>
      </w:r>
      <w:r w:rsidRPr="005D159D">
        <w:rPr>
          <w:rFonts w:cs="Arial"/>
          <w:sz w:val="18"/>
          <w:szCs w:val="18"/>
        </w:rPr>
        <w:t xml:space="preserve"> </w:t>
      </w:r>
    </w:p>
  </w:footnote>
  <w:footnote w:id="24">
    <w:p w14:paraId="643769D2" w14:textId="77777777" w:rsidR="0029158C" w:rsidRDefault="0029158C" w:rsidP="0099556E">
      <w:pPr>
        <w:pStyle w:val="FootnoteText"/>
      </w:pPr>
      <w:r>
        <w:rPr>
          <w:rStyle w:val="FootnoteReference"/>
        </w:rPr>
        <w:footnoteRef/>
      </w:r>
      <w:r>
        <w:t xml:space="preserve"> </w:t>
      </w:r>
      <w:r w:rsidRPr="006212E1">
        <w:t>http://www.wfcc.info</w:t>
      </w:r>
    </w:p>
  </w:footnote>
  <w:footnote w:id="25">
    <w:p w14:paraId="3CE38C7C" w14:textId="77777777" w:rsidR="0029158C" w:rsidRDefault="0029158C" w:rsidP="0099556E">
      <w:pPr>
        <w:pStyle w:val="FootnoteText"/>
      </w:pPr>
      <w:r>
        <w:rPr>
          <w:rStyle w:val="FootnoteReference"/>
        </w:rPr>
        <w:footnoteRef/>
      </w:r>
      <w:r w:rsidRPr="00CB2053">
        <w:t>https://asas.org/docs/default-source/wcgalp</w:t>
      </w:r>
      <w:r>
        <w:t>-</w:t>
      </w:r>
      <w:r w:rsidRPr="00CB2053">
        <w:t>posters/437_paper_8691_manuscript_289_0.pdf?sfvrsn=2 )</w:t>
      </w:r>
    </w:p>
  </w:footnote>
  <w:footnote w:id="26">
    <w:p w14:paraId="36790204" w14:textId="0ACC03BC" w:rsidR="0029158C" w:rsidRDefault="0029158C">
      <w:pPr>
        <w:pStyle w:val="FootnoteText"/>
      </w:pPr>
      <w:r>
        <w:rPr>
          <w:rStyle w:val="FootnoteReference"/>
        </w:rPr>
        <w:footnoteRef/>
      </w:r>
      <w:r w:rsidRPr="006B37A1">
        <w:t>www.euforgen.org</w:t>
      </w:r>
    </w:p>
  </w:footnote>
  <w:footnote w:id="27">
    <w:p w14:paraId="24886976" w14:textId="49DE9742" w:rsidR="0029158C" w:rsidRDefault="0029158C">
      <w:pPr>
        <w:pStyle w:val="FootnoteText"/>
      </w:pPr>
      <w:r>
        <w:rPr>
          <w:rStyle w:val="FootnoteReference"/>
        </w:rPr>
        <w:footnoteRef/>
      </w:r>
      <w:r w:rsidRPr="006B37A1">
        <w:t>www.euforgen.org/forest-genetic-resources/poplars-clones-database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68F0" w14:textId="608C5AD2" w:rsidR="0029158C" w:rsidRDefault="0029158C">
    <w:pPr>
      <w:pStyle w:val="Header"/>
      <w:pBdr>
        <w:bottom w:val="single" w:sz="4" w:space="1" w:color="D9D9D9" w:themeColor="background1" w:themeShade="D9"/>
      </w:pBdr>
      <w:jc w:val="right"/>
      <w:rPr>
        <w:b/>
        <w:bCs/>
      </w:rPr>
    </w:pPr>
    <w:sdt>
      <w:sdtPr>
        <w:rPr>
          <w:spacing w:val="60"/>
        </w:rPr>
        <w:id w:val="-1960244135"/>
        <w:docPartObj>
          <w:docPartGallery w:val="Page Numbers (Top of Page)"/>
          <w:docPartUnique/>
        </w:docPartObj>
      </w:sdtPr>
      <w:sdtEndPr>
        <w:rPr>
          <w:rFonts w:cs="Arial"/>
          <w:b/>
          <w:bCs/>
          <w:noProof/>
          <w:spacing w:val="0"/>
        </w:rPr>
      </w:sdtEndPr>
      <w:sdtContent>
        <w:r w:rsidRPr="006D3F02">
          <w:rPr>
            <w:rFonts w:cs="Arial"/>
            <w:color w:val="808080" w:themeColor="background1" w:themeShade="80"/>
            <w:spacing w:val="60"/>
            <w:sz w:val="20"/>
            <w:szCs w:val="20"/>
          </w:rPr>
          <w:t>Page</w:t>
        </w:r>
        <w:r w:rsidRPr="006D3F02">
          <w:rPr>
            <w:rFonts w:cs="Arial"/>
            <w:sz w:val="20"/>
            <w:szCs w:val="20"/>
          </w:rPr>
          <w:t xml:space="preserve"> | </w:t>
        </w:r>
        <w:r w:rsidRPr="006D3F02">
          <w:rPr>
            <w:rFonts w:cs="Arial"/>
            <w:sz w:val="20"/>
            <w:szCs w:val="20"/>
          </w:rPr>
          <w:fldChar w:fldCharType="begin"/>
        </w:r>
        <w:r w:rsidRPr="006D3F02">
          <w:rPr>
            <w:rFonts w:cs="Arial"/>
            <w:sz w:val="20"/>
            <w:szCs w:val="20"/>
          </w:rPr>
          <w:instrText xml:space="preserve"> PAGE   \* MERGEFORMAT </w:instrText>
        </w:r>
        <w:r w:rsidRPr="006D3F02">
          <w:rPr>
            <w:rFonts w:cs="Arial"/>
            <w:sz w:val="20"/>
            <w:szCs w:val="20"/>
          </w:rPr>
          <w:fldChar w:fldCharType="separate"/>
        </w:r>
        <w:r w:rsidR="00E2190D" w:rsidRPr="00E2190D">
          <w:rPr>
            <w:rFonts w:cs="Arial"/>
            <w:b/>
            <w:bCs/>
            <w:noProof/>
            <w:sz w:val="20"/>
            <w:szCs w:val="20"/>
          </w:rPr>
          <w:t>33</w:t>
        </w:r>
        <w:r w:rsidRPr="006D3F02">
          <w:rPr>
            <w:rFonts w:cs="Arial"/>
            <w:b/>
            <w:bCs/>
            <w:noProof/>
            <w:sz w:val="20"/>
            <w:szCs w:val="20"/>
          </w:rPr>
          <w:fldChar w:fldCharType="end"/>
        </w:r>
      </w:sdtContent>
    </w:sdt>
  </w:p>
  <w:p w14:paraId="7086761B" w14:textId="77777777" w:rsidR="0029158C" w:rsidRDefault="00291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26A"/>
    <w:multiLevelType w:val="hybridMultilevel"/>
    <w:tmpl w:val="D3A2794A"/>
    <w:lvl w:ilvl="0" w:tplc="9D30DB1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4543E"/>
    <w:multiLevelType w:val="hybridMultilevel"/>
    <w:tmpl w:val="4D58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83E8D"/>
    <w:multiLevelType w:val="multilevel"/>
    <w:tmpl w:val="78CEEC36"/>
    <w:lvl w:ilvl="0">
      <w:start w:val="1"/>
      <w:numFmt w:val="decimal"/>
      <w:lvlText w:val="%1."/>
      <w:lvlJc w:val="left"/>
      <w:pPr>
        <w:ind w:left="360" w:hanging="360"/>
      </w:pPr>
      <w:rPr>
        <w:rFonts w:ascii="Arial" w:hAnsi="Arial" w:hint="default"/>
        <w:b/>
        <w:i w:val="0"/>
        <w:color w:val="auto"/>
        <w:sz w:val="28"/>
      </w:rPr>
    </w:lvl>
    <w:lvl w:ilvl="1">
      <w:start w:val="1"/>
      <w:numFmt w:val="decimal"/>
      <w:lvlText w:val="%2.4"/>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A17CC4"/>
    <w:multiLevelType w:val="multilevel"/>
    <w:tmpl w:val="5B44D482"/>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B97535C"/>
    <w:multiLevelType w:val="hybridMultilevel"/>
    <w:tmpl w:val="8E34FB48"/>
    <w:lvl w:ilvl="0" w:tplc="68DE7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17410"/>
    <w:multiLevelType w:val="hybridMultilevel"/>
    <w:tmpl w:val="42A4E608"/>
    <w:lvl w:ilvl="0" w:tplc="59D809BE">
      <w:start w:val="1"/>
      <w:numFmt w:val="decimal"/>
      <w:lvlText w:val="%1."/>
      <w:lvlJc w:val="left"/>
      <w:pPr>
        <w:ind w:left="405" w:hanging="360"/>
      </w:pPr>
      <w:rPr>
        <w:rFonts w:hint="default"/>
        <w:i/>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6">
    <w:nsid w:val="0CE84F1B"/>
    <w:multiLevelType w:val="multilevel"/>
    <w:tmpl w:val="EB0E34CC"/>
    <w:lvl w:ilvl="0">
      <w:start w:val="2"/>
      <w:numFmt w:val="decimal"/>
      <w:lvlText w:val="%1."/>
      <w:lvlJc w:val="left"/>
      <w:pPr>
        <w:ind w:left="360" w:hanging="360"/>
      </w:pPr>
      <w:rPr>
        <w:rFonts w:hint="default"/>
      </w:rPr>
    </w:lvl>
    <w:lvl w:ilvl="1">
      <w:start w:val="3"/>
      <w:numFmt w:val="decimal"/>
      <w:lvlText w:val="%1.%2."/>
      <w:lvlJc w:val="left"/>
      <w:pPr>
        <w:ind w:left="1157"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296" w:hanging="1800"/>
      </w:pPr>
      <w:rPr>
        <w:rFonts w:hint="default"/>
      </w:rPr>
    </w:lvl>
  </w:abstractNum>
  <w:abstractNum w:abstractNumId="7">
    <w:nsid w:val="100D69D3"/>
    <w:multiLevelType w:val="hybridMultilevel"/>
    <w:tmpl w:val="6590C526"/>
    <w:lvl w:ilvl="0" w:tplc="EC32DEAE">
      <w:start w:val="1"/>
      <w:numFmt w:val="decimal"/>
      <w:lvlText w:val="%1."/>
      <w:lvlJc w:val="left"/>
      <w:pPr>
        <w:ind w:left="36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00E21AA"/>
    <w:multiLevelType w:val="hybridMultilevel"/>
    <w:tmpl w:val="6F42C2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0FB26A7"/>
    <w:multiLevelType w:val="multilevel"/>
    <w:tmpl w:val="93D26252"/>
    <w:lvl w:ilvl="0">
      <w:start w:val="2"/>
      <w:numFmt w:val="decimal"/>
      <w:lvlText w:val="%1"/>
      <w:lvlJc w:val="left"/>
      <w:pPr>
        <w:ind w:left="360" w:hanging="360"/>
      </w:pPr>
      <w:rPr>
        <w:rFonts w:eastAsia="Calibri" w:hint="default"/>
        <w:color w:val="auto"/>
      </w:rPr>
    </w:lvl>
    <w:lvl w:ilvl="1">
      <w:start w:val="1"/>
      <w:numFmt w:val="decimal"/>
      <w:lvlText w:val="%1.%2"/>
      <w:lvlJc w:val="left"/>
      <w:pPr>
        <w:ind w:left="357" w:hanging="357"/>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0">
    <w:nsid w:val="13EE49E4"/>
    <w:multiLevelType w:val="hybridMultilevel"/>
    <w:tmpl w:val="E26C099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43C65F0"/>
    <w:multiLevelType w:val="hybridMultilevel"/>
    <w:tmpl w:val="C9567B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47755CC"/>
    <w:multiLevelType w:val="hybridMultilevel"/>
    <w:tmpl w:val="6978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BF6898"/>
    <w:multiLevelType w:val="multilevel"/>
    <w:tmpl w:val="FE06BBF6"/>
    <w:lvl w:ilvl="0">
      <w:start w:val="1"/>
      <w:numFmt w:val="decimal"/>
      <w:lvlText w:val="%1."/>
      <w:lvlJc w:val="left"/>
      <w:pPr>
        <w:ind w:left="360" w:hanging="360"/>
      </w:pPr>
      <w:rPr>
        <w:rFonts w:ascii="Arial" w:hAnsi="Arial" w:hint="default"/>
        <w:b/>
        <w:i w:val="0"/>
        <w:color w:val="auto"/>
        <w:sz w:val="28"/>
      </w:rPr>
    </w:lvl>
    <w:lvl w:ilvl="1">
      <w:start w:val="1"/>
      <w:numFmt w:val="decimal"/>
      <w:lvlText w:val="%2.2"/>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B3918F8"/>
    <w:multiLevelType w:val="hybridMultilevel"/>
    <w:tmpl w:val="945CF86C"/>
    <w:lvl w:ilvl="0" w:tplc="006C7F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B945A9"/>
    <w:multiLevelType w:val="hybridMultilevel"/>
    <w:tmpl w:val="BF12CF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F332F5A"/>
    <w:multiLevelType w:val="hybridMultilevel"/>
    <w:tmpl w:val="76C629F6"/>
    <w:lvl w:ilvl="0" w:tplc="5C685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AE0AB6"/>
    <w:multiLevelType w:val="hybridMultilevel"/>
    <w:tmpl w:val="3672003C"/>
    <w:lvl w:ilvl="0" w:tplc="B98A758C">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FFA713A"/>
    <w:multiLevelType w:val="hybridMultilevel"/>
    <w:tmpl w:val="8D8228CA"/>
    <w:lvl w:ilvl="0" w:tplc="8AE2A294">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3F80E00"/>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65E280E"/>
    <w:multiLevelType w:val="hybridMultilevel"/>
    <w:tmpl w:val="CEB2FAA2"/>
    <w:lvl w:ilvl="0" w:tplc="5C6859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2AAD608D"/>
    <w:multiLevelType w:val="multilevel"/>
    <w:tmpl w:val="935CBE9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2ADD139A"/>
    <w:multiLevelType w:val="hybridMultilevel"/>
    <w:tmpl w:val="BC42D62E"/>
    <w:lvl w:ilvl="0" w:tplc="5C6859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CC24BAA"/>
    <w:multiLevelType w:val="hybridMultilevel"/>
    <w:tmpl w:val="17A8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0AE3784"/>
    <w:multiLevelType w:val="hybridMultilevel"/>
    <w:tmpl w:val="76004B70"/>
    <w:lvl w:ilvl="0" w:tplc="CA6623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35F763D"/>
    <w:multiLevelType w:val="hybridMultilevel"/>
    <w:tmpl w:val="C5AABB70"/>
    <w:lvl w:ilvl="0" w:tplc="C84A439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5E9780B"/>
    <w:multiLevelType w:val="hybridMultilevel"/>
    <w:tmpl w:val="E3BAD6EA"/>
    <w:lvl w:ilvl="0" w:tplc="0AFA684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A201A32"/>
    <w:multiLevelType w:val="hybridMultilevel"/>
    <w:tmpl w:val="3B9E7012"/>
    <w:lvl w:ilvl="0" w:tplc="5C685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143217"/>
    <w:multiLevelType w:val="multilevel"/>
    <w:tmpl w:val="B4B8900C"/>
    <w:lvl w:ilvl="0">
      <w:start w:val="1"/>
      <w:numFmt w:val="decimal"/>
      <w:lvlText w:val="%1."/>
      <w:lvlJc w:val="left"/>
      <w:pPr>
        <w:ind w:left="360" w:hanging="360"/>
      </w:pPr>
      <w:rPr>
        <w:rFonts w:ascii="Arial" w:hAnsi="Arial" w:hint="default"/>
        <w:b/>
        <w:i w:val="0"/>
        <w:color w:val="auto"/>
        <w:sz w:val="28"/>
      </w:rPr>
    </w:lvl>
    <w:lvl w:ilvl="1">
      <w:start w:val="1"/>
      <w:numFmt w:val="decimal"/>
      <w:lvlText w:val="%2.1"/>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B65EAD"/>
    <w:multiLevelType w:val="multilevel"/>
    <w:tmpl w:val="BFA6EB36"/>
    <w:styleLink w:val="Style2"/>
    <w:lvl w:ilvl="0">
      <w:start w:val="1"/>
      <w:numFmt w:val="none"/>
      <w:lvlText w:val="3."/>
      <w:lvlJc w:val="left"/>
      <w:pPr>
        <w:ind w:left="360" w:hanging="360"/>
      </w:pPr>
      <w:rPr>
        <w:rFonts w:ascii="Arial" w:hAnsi="Arial"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D78610E"/>
    <w:multiLevelType w:val="multilevel"/>
    <w:tmpl w:val="DE38B7AC"/>
    <w:lvl w:ilvl="0">
      <w:start w:val="1"/>
      <w:numFmt w:val="decimal"/>
      <w:lvlText w:val="%1"/>
      <w:lvlJc w:val="left"/>
      <w:pPr>
        <w:ind w:left="360" w:hanging="360"/>
      </w:pPr>
      <w:rPr>
        <w:rFonts w:ascii="Arial" w:hAnsi="Arial" w:hint="default"/>
        <w:color w:val="auto"/>
        <w:sz w:val="28"/>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DAA6DFB"/>
    <w:multiLevelType w:val="hybridMultilevel"/>
    <w:tmpl w:val="D6B0A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3DE7018E"/>
    <w:multiLevelType w:val="hybridMultilevel"/>
    <w:tmpl w:val="A36261E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09B4D43"/>
    <w:multiLevelType w:val="hybridMultilevel"/>
    <w:tmpl w:val="783E6010"/>
    <w:lvl w:ilvl="0" w:tplc="047C696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10D41A6"/>
    <w:multiLevelType w:val="hybridMultilevel"/>
    <w:tmpl w:val="BF12CF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4606255D"/>
    <w:multiLevelType w:val="multilevel"/>
    <w:tmpl w:val="CD8613C6"/>
    <w:lvl w:ilvl="0">
      <w:start w:val="1"/>
      <w:numFmt w:val="decimal"/>
      <w:lvlText w:val="%1."/>
      <w:lvlJc w:val="left"/>
      <w:pPr>
        <w:ind w:left="360" w:hanging="360"/>
      </w:pPr>
      <w:rPr>
        <w:rFonts w:ascii="Arial" w:hAnsi="Arial" w:hint="default"/>
        <w:b/>
        <w:i w:val="0"/>
        <w:color w:val="auto"/>
        <w:sz w:val="28"/>
      </w:rPr>
    </w:lvl>
    <w:lvl w:ilvl="1">
      <w:start w:val="1"/>
      <w:numFmt w:val="decimal"/>
      <w:lvlText w:val="%2.3"/>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AA5510B"/>
    <w:multiLevelType w:val="multilevel"/>
    <w:tmpl w:val="71FAE0CC"/>
    <w:lvl w:ilvl="0">
      <w:start w:val="2"/>
      <w:numFmt w:val="decimal"/>
      <w:lvlText w:val="%1"/>
      <w:lvlJc w:val="left"/>
      <w:pPr>
        <w:ind w:left="360" w:hanging="360"/>
      </w:pPr>
      <w:rPr>
        <w:rFonts w:eastAsia="Calibri" w:hint="default"/>
        <w:color w:val="auto"/>
      </w:rPr>
    </w:lvl>
    <w:lvl w:ilvl="1">
      <w:start w:val="2"/>
      <w:numFmt w:val="decimal"/>
      <w:lvlText w:val="%2.2"/>
      <w:lvlJc w:val="left"/>
      <w:pPr>
        <w:ind w:left="794" w:hanging="437"/>
      </w:pPr>
      <w:rPr>
        <w:rFonts w:ascii="Arial" w:hAnsi="Arial" w:hint="default"/>
        <w:color w:val="auto"/>
        <w:sz w:val="22"/>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37">
    <w:nsid w:val="4EA311D0"/>
    <w:multiLevelType w:val="hybridMultilevel"/>
    <w:tmpl w:val="105AAF2C"/>
    <w:lvl w:ilvl="0" w:tplc="5C685986">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FF41CC5"/>
    <w:multiLevelType w:val="hybridMultilevel"/>
    <w:tmpl w:val="D890AF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53110C56"/>
    <w:multiLevelType w:val="hybridMultilevel"/>
    <w:tmpl w:val="C33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5352744"/>
    <w:multiLevelType w:val="multilevel"/>
    <w:tmpl w:val="0809001F"/>
    <w:styleLink w:val="Style1"/>
    <w:lvl w:ilvl="0">
      <w:start w:val="1"/>
      <w:numFmt w:val="decimal"/>
      <w:lvlText w:val="%1."/>
      <w:lvlJc w:val="left"/>
      <w:pPr>
        <w:ind w:left="360" w:hanging="360"/>
      </w:pPr>
      <w:rPr>
        <w:rFonts w:ascii="Arial" w:hAnsi="Arial"/>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5B83F36"/>
    <w:multiLevelType w:val="hybridMultilevel"/>
    <w:tmpl w:val="E21E340C"/>
    <w:lvl w:ilvl="0" w:tplc="0809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9DD2D80"/>
    <w:multiLevelType w:val="hybridMultilevel"/>
    <w:tmpl w:val="638C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D71026C"/>
    <w:multiLevelType w:val="hybridMultilevel"/>
    <w:tmpl w:val="5320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BA1E96"/>
    <w:multiLevelType w:val="multilevel"/>
    <w:tmpl w:val="557A812C"/>
    <w:lvl w:ilvl="0">
      <w:start w:val="1"/>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60BE33A5"/>
    <w:multiLevelType w:val="hybridMultilevel"/>
    <w:tmpl w:val="E21E340C"/>
    <w:lvl w:ilvl="0" w:tplc="0809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4D05777"/>
    <w:multiLevelType w:val="hybridMultilevel"/>
    <w:tmpl w:val="75802D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66F91D58"/>
    <w:multiLevelType w:val="hybridMultilevel"/>
    <w:tmpl w:val="345E8BF2"/>
    <w:lvl w:ilvl="0" w:tplc="9F027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2A48E4"/>
    <w:multiLevelType w:val="hybridMultilevel"/>
    <w:tmpl w:val="53FECE08"/>
    <w:lvl w:ilvl="0" w:tplc="8BB2913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1D7ECE"/>
    <w:multiLevelType w:val="hybridMultilevel"/>
    <w:tmpl w:val="06042BDA"/>
    <w:lvl w:ilvl="0" w:tplc="A2EA8C40">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D437533"/>
    <w:multiLevelType w:val="hybridMultilevel"/>
    <w:tmpl w:val="1A6E6F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70042166"/>
    <w:multiLevelType w:val="hybridMultilevel"/>
    <w:tmpl w:val="F30A77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3F7D51"/>
    <w:multiLevelType w:val="hybridMultilevel"/>
    <w:tmpl w:val="2FA66224"/>
    <w:lvl w:ilvl="0" w:tplc="5C685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14A7437"/>
    <w:multiLevelType w:val="hybridMultilevel"/>
    <w:tmpl w:val="A0682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19B2763"/>
    <w:multiLevelType w:val="hybridMultilevel"/>
    <w:tmpl w:val="5D60A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nsid w:val="71C43978"/>
    <w:multiLevelType w:val="multilevel"/>
    <w:tmpl w:val="B7A6EC54"/>
    <w:styleLink w:val="Style3"/>
    <w:lvl w:ilvl="0">
      <w:start w:val="1"/>
      <w:numFmt w:val="decimal"/>
      <w:lvlText w:val="%1."/>
      <w:lvlJc w:val="left"/>
      <w:pPr>
        <w:ind w:left="360" w:hanging="360"/>
      </w:pPr>
      <w:rPr>
        <w:rFonts w:ascii="Arial" w:hAnsi="Arial" w:hint="default"/>
        <w:b w:val="0"/>
        <w:i w:val="0"/>
        <w:color w:val="000000" w:themeColor="tex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3BA7C99"/>
    <w:multiLevelType w:val="multilevel"/>
    <w:tmpl w:val="8E56F678"/>
    <w:lvl w:ilvl="0">
      <w:start w:val="2"/>
      <w:numFmt w:val="decimal"/>
      <w:lvlText w:val="%1"/>
      <w:lvlJc w:val="left"/>
      <w:pPr>
        <w:ind w:left="360" w:hanging="360"/>
      </w:pPr>
      <w:rPr>
        <w:rFonts w:eastAsia="Calibri" w:hint="default"/>
        <w:color w:val="auto"/>
      </w:rPr>
    </w:lvl>
    <w:lvl w:ilvl="1">
      <w:start w:val="1"/>
      <w:numFmt w:val="decimal"/>
      <w:lvlText w:val="%1.%2"/>
      <w:lvlJc w:val="left"/>
      <w:pPr>
        <w:ind w:left="794" w:hanging="437"/>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57">
    <w:nsid w:val="7AAB39A7"/>
    <w:multiLevelType w:val="hybridMultilevel"/>
    <w:tmpl w:val="467C8CAA"/>
    <w:lvl w:ilvl="0" w:tplc="CB309A4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40"/>
  </w:num>
  <w:num w:numId="3">
    <w:abstractNumId w:val="29"/>
  </w:num>
  <w:num w:numId="4">
    <w:abstractNumId w:val="55"/>
  </w:num>
  <w:num w:numId="5">
    <w:abstractNumId w:val="42"/>
  </w:num>
  <w:num w:numId="6">
    <w:abstractNumId w:val="0"/>
  </w:num>
  <w:num w:numId="7">
    <w:abstractNumId w:val="39"/>
  </w:num>
  <w:num w:numId="8">
    <w:abstractNumId w:val="48"/>
  </w:num>
  <w:num w:numId="9">
    <w:abstractNumId w:val="9"/>
  </w:num>
  <w:num w:numId="10">
    <w:abstractNumId w:val="43"/>
  </w:num>
  <w:num w:numId="11">
    <w:abstractNumId w:val="19"/>
  </w:num>
  <w:num w:numId="12">
    <w:abstractNumId w:val="28"/>
  </w:num>
  <w:num w:numId="13">
    <w:abstractNumId w:val="21"/>
  </w:num>
  <w:num w:numId="14">
    <w:abstractNumId w:val="13"/>
  </w:num>
  <w:num w:numId="15">
    <w:abstractNumId w:val="35"/>
  </w:num>
  <w:num w:numId="16">
    <w:abstractNumId w:val="2"/>
  </w:num>
  <w:num w:numId="17">
    <w:abstractNumId w:val="36"/>
  </w:num>
  <w:num w:numId="18">
    <w:abstractNumId w:val="56"/>
  </w:num>
  <w:num w:numId="19">
    <w:abstractNumId w:val="23"/>
  </w:num>
  <w:num w:numId="20">
    <w:abstractNumId w:val="6"/>
  </w:num>
  <w:num w:numId="21">
    <w:abstractNumId w:val="12"/>
  </w:num>
  <w:num w:numId="22">
    <w:abstractNumId w:val="51"/>
  </w:num>
  <w:num w:numId="23">
    <w:abstractNumId w:val="49"/>
  </w:num>
  <w:num w:numId="24">
    <w:abstractNumId w:val="50"/>
  </w:num>
  <w:num w:numId="25">
    <w:abstractNumId w:val="17"/>
  </w:num>
  <w:num w:numId="26">
    <w:abstractNumId w:val="1"/>
  </w:num>
  <w:num w:numId="27">
    <w:abstractNumId w:val="52"/>
  </w:num>
  <w:num w:numId="28">
    <w:abstractNumId w:val="53"/>
  </w:num>
  <w:num w:numId="29">
    <w:abstractNumId w:val="54"/>
  </w:num>
  <w:num w:numId="30">
    <w:abstractNumId w:val="3"/>
  </w:num>
  <w:num w:numId="31">
    <w:abstractNumId w:val="44"/>
  </w:num>
  <w:num w:numId="32">
    <w:abstractNumId w:val="45"/>
  </w:num>
  <w:num w:numId="33">
    <w:abstractNumId w:val="47"/>
  </w:num>
  <w:num w:numId="34">
    <w:abstractNumId w:val="14"/>
  </w:num>
  <w:num w:numId="35">
    <w:abstractNumId w:val="31"/>
  </w:num>
  <w:num w:numId="36">
    <w:abstractNumId w:val="57"/>
  </w:num>
  <w:num w:numId="37">
    <w:abstractNumId w:val="7"/>
  </w:num>
  <w:num w:numId="38">
    <w:abstractNumId w:val="22"/>
  </w:num>
  <w:num w:numId="39">
    <w:abstractNumId w:val="41"/>
  </w:num>
  <w:num w:numId="40">
    <w:abstractNumId w:val="38"/>
  </w:num>
  <w:num w:numId="41">
    <w:abstractNumId w:val="10"/>
  </w:num>
  <w:num w:numId="42">
    <w:abstractNumId w:val="24"/>
  </w:num>
  <w:num w:numId="43">
    <w:abstractNumId w:val="32"/>
  </w:num>
  <w:num w:numId="44">
    <w:abstractNumId w:val="8"/>
  </w:num>
  <w:num w:numId="45">
    <w:abstractNumId w:val="20"/>
  </w:num>
  <w:num w:numId="46">
    <w:abstractNumId w:val="11"/>
  </w:num>
  <w:num w:numId="47">
    <w:abstractNumId w:val="4"/>
  </w:num>
  <w:num w:numId="48">
    <w:abstractNumId w:val="16"/>
  </w:num>
  <w:num w:numId="49">
    <w:abstractNumId w:val="27"/>
  </w:num>
  <w:num w:numId="50">
    <w:abstractNumId w:val="25"/>
  </w:num>
  <w:num w:numId="51">
    <w:abstractNumId w:val="33"/>
  </w:num>
  <w:num w:numId="52">
    <w:abstractNumId w:val="37"/>
  </w:num>
  <w:num w:numId="53">
    <w:abstractNumId w:val="15"/>
  </w:num>
  <w:num w:numId="54">
    <w:abstractNumId w:val="26"/>
  </w:num>
  <w:num w:numId="55">
    <w:abstractNumId w:val="18"/>
  </w:num>
  <w:num w:numId="56">
    <w:abstractNumId w:val="5"/>
  </w:num>
  <w:num w:numId="57">
    <w:abstractNumId w:val="34"/>
  </w:num>
  <w:num w:numId="58">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20EA"/>
    <w:rsid w:val="00000127"/>
    <w:rsid w:val="0000061F"/>
    <w:rsid w:val="0000108D"/>
    <w:rsid w:val="00001A98"/>
    <w:rsid w:val="0000328E"/>
    <w:rsid w:val="000037A4"/>
    <w:rsid w:val="00003B45"/>
    <w:rsid w:val="00004158"/>
    <w:rsid w:val="0000416F"/>
    <w:rsid w:val="00004B1C"/>
    <w:rsid w:val="00006388"/>
    <w:rsid w:val="00006685"/>
    <w:rsid w:val="00006DE2"/>
    <w:rsid w:val="00007E07"/>
    <w:rsid w:val="00013473"/>
    <w:rsid w:val="00013ED3"/>
    <w:rsid w:val="00015EE1"/>
    <w:rsid w:val="000170AB"/>
    <w:rsid w:val="00017CB7"/>
    <w:rsid w:val="0002109A"/>
    <w:rsid w:val="00022C88"/>
    <w:rsid w:val="00023AA0"/>
    <w:rsid w:val="00024295"/>
    <w:rsid w:val="000264D7"/>
    <w:rsid w:val="0002707E"/>
    <w:rsid w:val="00027B83"/>
    <w:rsid w:val="00030935"/>
    <w:rsid w:val="00030987"/>
    <w:rsid w:val="00031414"/>
    <w:rsid w:val="000358DF"/>
    <w:rsid w:val="000365BF"/>
    <w:rsid w:val="00037958"/>
    <w:rsid w:val="00037FAB"/>
    <w:rsid w:val="00040E31"/>
    <w:rsid w:val="00041D34"/>
    <w:rsid w:val="00043AF3"/>
    <w:rsid w:val="00044ECC"/>
    <w:rsid w:val="00045407"/>
    <w:rsid w:val="00046979"/>
    <w:rsid w:val="000469E0"/>
    <w:rsid w:val="00046BCF"/>
    <w:rsid w:val="00051B6D"/>
    <w:rsid w:val="00053CD7"/>
    <w:rsid w:val="00053E97"/>
    <w:rsid w:val="00053F65"/>
    <w:rsid w:val="000541CB"/>
    <w:rsid w:val="000547B3"/>
    <w:rsid w:val="00056979"/>
    <w:rsid w:val="000614BD"/>
    <w:rsid w:val="00062D41"/>
    <w:rsid w:val="00063661"/>
    <w:rsid w:val="00063FF1"/>
    <w:rsid w:val="000642DF"/>
    <w:rsid w:val="00064A51"/>
    <w:rsid w:val="00064FE6"/>
    <w:rsid w:val="00066596"/>
    <w:rsid w:val="000669A7"/>
    <w:rsid w:val="0006733E"/>
    <w:rsid w:val="0007230B"/>
    <w:rsid w:val="00072EC5"/>
    <w:rsid w:val="000732B4"/>
    <w:rsid w:val="00073EE4"/>
    <w:rsid w:val="00074086"/>
    <w:rsid w:val="00074756"/>
    <w:rsid w:val="000759A8"/>
    <w:rsid w:val="00080252"/>
    <w:rsid w:val="000802B3"/>
    <w:rsid w:val="000825C5"/>
    <w:rsid w:val="0008610E"/>
    <w:rsid w:val="00086121"/>
    <w:rsid w:val="00086771"/>
    <w:rsid w:val="00087490"/>
    <w:rsid w:val="0009015E"/>
    <w:rsid w:val="00091CDE"/>
    <w:rsid w:val="00091E4E"/>
    <w:rsid w:val="00092E63"/>
    <w:rsid w:val="00093E57"/>
    <w:rsid w:val="000960DF"/>
    <w:rsid w:val="000A0FC5"/>
    <w:rsid w:val="000A12F3"/>
    <w:rsid w:val="000A15C5"/>
    <w:rsid w:val="000A1C6B"/>
    <w:rsid w:val="000A23B9"/>
    <w:rsid w:val="000A324B"/>
    <w:rsid w:val="000A3E2F"/>
    <w:rsid w:val="000A5492"/>
    <w:rsid w:val="000A5F89"/>
    <w:rsid w:val="000A6E79"/>
    <w:rsid w:val="000A7F33"/>
    <w:rsid w:val="000B08CC"/>
    <w:rsid w:val="000B0D6F"/>
    <w:rsid w:val="000B155C"/>
    <w:rsid w:val="000B1779"/>
    <w:rsid w:val="000B2523"/>
    <w:rsid w:val="000B2E5D"/>
    <w:rsid w:val="000B3263"/>
    <w:rsid w:val="000B32A2"/>
    <w:rsid w:val="000B4213"/>
    <w:rsid w:val="000B5337"/>
    <w:rsid w:val="000B748A"/>
    <w:rsid w:val="000C09D3"/>
    <w:rsid w:val="000C0A8C"/>
    <w:rsid w:val="000C3053"/>
    <w:rsid w:val="000C39E4"/>
    <w:rsid w:val="000C3BA0"/>
    <w:rsid w:val="000C42E2"/>
    <w:rsid w:val="000C430B"/>
    <w:rsid w:val="000C451A"/>
    <w:rsid w:val="000C453F"/>
    <w:rsid w:val="000C538F"/>
    <w:rsid w:val="000C5FE7"/>
    <w:rsid w:val="000D024E"/>
    <w:rsid w:val="000D1B13"/>
    <w:rsid w:val="000D2328"/>
    <w:rsid w:val="000D2E06"/>
    <w:rsid w:val="000D313B"/>
    <w:rsid w:val="000D3385"/>
    <w:rsid w:val="000D371B"/>
    <w:rsid w:val="000D611B"/>
    <w:rsid w:val="000D691C"/>
    <w:rsid w:val="000D7130"/>
    <w:rsid w:val="000D7E71"/>
    <w:rsid w:val="000D7F5C"/>
    <w:rsid w:val="000E1441"/>
    <w:rsid w:val="000E432F"/>
    <w:rsid w:val="000E5696"/>
    <w:rsid w:val="000E7B7E"/>
    <w:rsid w:val="000F1F9F"/>
    <w:rsid w:val="000F27F8"/>
    <w:rsid w:val="000F2AF6"/>
    <w:rsid w:val="000F320E"/>
    <w:rsid w:val="000F327F"/>
    <w:rsid w:val="000F374D"/>
    <w:rsid w:val="000F4FE7"/>
    <w:rsid w:val="000F56EF"/>
    <w:rsid w:val="000F592F"/>
    <w:rsid w:val="000F6367"/>
    <w:rsid w:val="000F6E45"/>
    <w:rsid w:val="00101108"/>
    <w:rsid w:val="00101CA4"/>
    <w:rsid w:val="00102F82"/>
    <w:rsid w:val="00103649"/>
    <w:rsid w:val="00103659"/>
    <w:rsid w:val="00103A6E"/>
    <w:rsid w:val="00104FB0"/>
    <w:rsid w:val="001052D0"/>
    <w:rsid w:val="00105508"/>
    <w:rsid w:val="00106228"/>
    <w:rsid w:val="00106287"/>
    <w:rsid w:val="001148E4"/>
    <w:rsid w:val="00115118"/>
    <w:rsid w:val="001167CC"/>
    <w:rsid w:val="00116F76"/>
    <w:rsid w:val="0012132F"/>
    <w:rsid w:val="00121930"/>
    <w:rsid w:val="00122647"/>
    <w:rsid w:val="00122D71"/>
    <w:rsid w:val="00126832"/>
    <w:rsid w:val="0012686D"/>
    <w:rsid w:val="00131EB7"/>
    <w:rsid w:val="00133EB2"/>
    <w:rsid w:val="00134144"/>
    <w:rsid w:val="00134A06"/>
    <w:rsid w:val="00134FB9"/>
    <w:rsid w:val="00136D7A"/>
    <w:rsid w:val="001374E4"/>
    <w:rsid w:val="00137595"/>
    <w:rsid w:val="001375C2"/>
    <w:rsid w:val="00137B6C"/>
    <w:rsid w:val="00137FDA"/>
    <w:rsid w:val="001406FC"/>
    <w:rsid w:val="00141065"/>
    <w:rsid w:val="001417C1"/>
    <w:rsid w:val="00141EB8"/>
    <w:rsid w:val="00142847"/>
    <w:rsid w:val="00142D68"/>
    <w:rsid w:val="00142FAB"/>
    <w:rsid w:val="00144BAE"/>
    <w:rsid w:val="00145BBA"/>
    <w:rsid w:val="00145FF1"/>
    <w:rsid w:val="001465E5"/>
    <w:rsid w:val="00150898"/>
    <w:rsid w:val="00150996"/>
    <w:rsid w:val="001512E4"/>
    <w:rsid w:val="00152543"/>
    <w:rsid w:val="00155907"/>
    <w:rsid w:val="00156A83"/>
    <w:rsid w:val="001626CE"/>
    <w:rsid w:val="0016362C"/>
    <w:rsid w:val="001644C9"/>
    <w:rsid w:val="0016477D"/>
    <w:rsid w:val="00164F26"/>
    <w:rsid w:val="00165D0C"/>
    <w:rsid w:val="0017101B"/>
    <w:rsid w:val="00171240"/>
    <w:rsid w:val="00171252"/>
    <w:rsid w:val="00171C69"/>
    <w:rsid w:val="00172A8C"/>
    <w:rsid w:val="00172C75"/>
    <w:rsid w:val="00174678"/>
    <w:rsid w:val="001757F4"/>
    <w:rsid w:val="0017580C"/>
    <w:rsid w:val="0017597D"/>
    <w:rsid w:val="00176941"/>
    <w:rsid w:val="00180F98"/>
    <w:rsid w:val="001846E4"/>
    <w:rsid w:val="001848EC"/>
    <w:rsid w:val="001860AE"/>
    <w:rsid w:val="00186346"/>
    <w:rsid w:val="00186765"/>
    <w:rsid w:val="001919B1"/>
    <w:rsid w:val="00191A73"/>
    <w:rsid w:val="00192502"/>
    <w:rsid w:val="00194CB6"/>
    <w:rsid w:val="00196538"/>
    <w:rsid w:val="001978C2"/>
    <w:rsid w:val="001A030F"/>
    <w:rsid w:val="001A0C8E"/>
    <w:rsid w:val="001A16D4"/>
    <w:rsid w:val="001A2253"/>
    <w:rsid w:val="001A315F"/>
    <w:rsid w:val="001A5B8C"/>
    <w:rsid w:val="001A6772"/>
    <w:rsid w:val="001A6CBB"/>
    <w:rsid w:val="001A6E3B"/>
    <w:rsid w:val="001B0327"/>
    <w:rsid w:val="001B09F6"/>
    <w:rsid w:val="001B0F86"/>
    <w:rsid w:val="001B10CA"/>
    <w:rsid w:val="001B1E46"/>
    <w:rsid w:val="001B242A"/>
    <w:rsid w:val="001B295A"/>
    <w:rsid w:val="001B3DC0"/>
    <w:rsid w:val="001B3EC6"/>
    <w:rsid w:val="001B4044"/>
    <w:rsid w:val="001B5280"/>
    <w:rsid w:val="001B68A5"/>
    <w:rsid w:val="001B6A0F"/>
    <w:rsid w:val="001B72ED"/>
    <w:rsid w:val="001B74B0"/>
    <w:rsid w:val="001B7AB1"/>
    <w:rsid w:val="001B7EFC"/>
    <w:rsid w:val="001C00C2"/>
    <w:rsid w:val="001C4034"/>
    <w:rsid w:val="001C4700"/>
    <w:rsid w:val="001C5D1F"/>
    <w:rsid w:val="001C5E3E"/>
    <w:rsid w:val="001C7B74"/>
    <w:rsid w:val="001D0113"/>
    <w:rsid w:val="001D05B3"/>
    <w:rsid w:val="001D0E46"/>
    <w:rsid w:val="001D3A6F"/>
    <w:rsid w:val="001D3F55"/>
    <w:rsid w:val="001D5FB0"/>
    <w:rsid w:val="001D6ACC"/>
    <w:rsid w:val="001D7328"/>
    <w:rsid w:val="001E04B5"/>
    <w:rsid w:val="001E114D"/>
    <w:rsid w:val="001E2D3A"/>
    <w:rsid w:val="001E5443"/>
    <w:rsid w:val="001E65E6"/>
    <w:rsid w:val="001E76E0"/>
    <w:rsid w:val="001E7D4F"/>
    <w:rsid w:val="001F2D10"/>
    <w:rsid w:val="001F468B"/>
    <w:rsid w:val="001F579D"/>
    <w:rsid w:val="001F5C0B"/>
    <w:rsid w:val="001F65DF"/>
    <w:rsid w:val="001F6996"/>
    <w:rsid w:val="001F6D20"/>
    <w:rsid w:val="001F7E6E"/>
    <w:rsid w:val="00202850"/>
    <w:rsid w:val="00203A57"/>
    <w:rsid w:val="00203FC7"/>
    <w:rsid w:val="00205B93"/>
    <w:rsid w:val="00205F32"/>
    <w:rsid w:val="00212727"/>
    <w:rsid w:val="00213E8A"/>
    <w:rsid w:val="0021594F"/>
    <w:rsid w:val="00220285"/>
    <w:rsid w:val="00221C74"/>
    <w:rsid w:val="00222359"/>
    <w:rsid w:val="00223CB5"/>
    <w:rsid w:val="00224BD6"/>
    <w:rsid w:val="0022520D"/>
    <w:rsid w:val="00227C11"/>
    <w:rsid w:val="00227D21"/>
    <w:rsid w:val="00227D66"/>
    <w:rsid w:val="00227EC9"/>
    <w:rsid w:val="00227EE8"/>
    <w:rsid w:val="00230DAC"/>
    <w:rsid w:val="002310D9"/>
    <w:rsid w:val="002312FA"/>
    <w:rsid w:val="00232748"/>
    <w:rsid w:val="00234C08"/>
    <w:rsid w:val="0023589F"/>
    <w:rsid w:val="00236506"/>
    <w:rsid w:val="00237857"/>
    <w:rsid w:val="002401B4"/>
    <w:rsid w:val="0024028E"/>
    <w:rsid w:val="0024224D"/>
    <w:rsid w:val="002427F5"/>
    <w:rsid w:val="002431C2"/>
    <w:rsid w:val="00244329"/>
    <w:rsid w:val="002450E4"/>
    <w:rsid w:val="0024513D"/>
    <w:rsid w:val="0024546D"/>
    <w:rsid w:val="00245F2C"/>
    <w:rsid w:val="0024632C"/>
    <w:rsid w:val="00246A5B"/>
    <w:rsid w:val="00251D5D"/>
    <w:rsid w:val="002526CC"/>
    <w:rsid w:val="002535A1"/>
    <w:rsid w:val="00253CF1"/>
    <w:rsid w:val="002556AE"/>
    <w:rsid w:val="0025740F"/>
    <w:rsid w:val="00257A04"/>
    <w:rsid w:val="00261E71"/>
    <w:rsid w:val="0026279C"/>
    <w:rsid w:val="00263EAC"/>
    <w:rsid w:val="0026452F"/>
    <w:rsid w:val="002646B1"/>
    <w:rsid w:val="00266365"/>
    <w:rsid w:val="002665A0"/>
    <w:rsid w:val="00266A3A"/>
    <w:rsid w:val="00266E28"/>
    <w:rsid w:val="00266F07"/>
    <w:rsid w:val="002728D0"/>
    <w:rsid w:val="00273334"/>
    <w:rsid w:val="0027337A"/>
    <w:rsid w:val="00273BE5"/>
    <w:rsid w:val="00274390"/>
    <w:rsid w:val="00274A43"/>
    <w:rsid w:val="002758BD"/>
    <w:rsid w:val="002759DB"/>
    <w:rsid w:val="002772FA"/>
    <w:rsid w:val="002776D7"/>
    <w:rsid w:val="00277901"/>
    <w:rsid w:val="00277A24"/>
    <w:rsid w:val="00277EF5"/>
    <w:rsid w:val="0028094B"/>
    <w:rsid w:val="00281D60"/>
    <w:rsid w:val="00283077"/>
    <w:rsid w:val="002839A4"/>
    <w:rsid w:val="00283E0E"/>
    <w:rsid w:val="002851B9"/>
    <w:rsid w:val="00285289"/>
    <w:rsid w:val="00286E4D"/>
    <w:rsid w:val="0028757F"/>
    <w:rsid w:val="00287A48"/>
    <w:rsid w:val="002905C1"/>
    <w:rsid w:val="002913E1"/>
    <w:rsid w:val="0029158C"/>
    <w:rsid w:val="0029231A"/>
    <w:rsid w:val="00292EAE"/>
    <w:rsid w:val="00294A91"/>
    <w:rsid w:val="0029612E"/>
    <w:rsid w:val="00296DCC"/>
    <w:rsid w:val="002A13FE"/>
    <w:rsid w:val="002A2591"/>
    <w:rsid w:val="002A269E"/>
    <w:rsid w:val="002A2796"/>
    <w:rsid w:val="002A2AF9"/>
    <w:rsid w:val="002A46EF"/>
    <w:rsid w:val="002A5370"/>
    <w:rsid w:val="002A68C8"/>
    <w:rsid w:val="002B1B8F"/>
    <w:rsid w:val="002B1DFB"/>
    <w:rsid w:val="002B2812"/>
    <w:rsid w:val="002B34DE"/>
    <w:rsid w:val="002B4381"/>
    <w:rsid w:val="002B4D2F"/>
    <w:rsid w:val="002B4DEE"/>
    <w:rsid w:val="002B6496"/>
    <w:rsid w:val="002B7292"/>
    <w:rsid w:val="002B7C5F"/>
    <w:rsid w:val="002C1751"/>
    <w:rsid w:val="002C298A"/>
    <w:rsid w:val="002C30CD"/>
    <w:rsid w:val="002C3A98"/>
    <w:rsid w:val="002C4930"/>
    <w:rsid w:val="002C4A68"/>
    <w:rsid w:val="002C5605"/>
    <w:rsid w:val="002C56EC"/>
    <w:rsid w:val="002D20CA"/>
    <w:rsid w:val="002D2173"/>
    <w:rsid w:val="002D2661"/>
    <w:rsid w:val="002D3CEB"/>
    <w:rsid w:val="002D48AE"/>
    <w:rsid w:val="002D5311"/>
    <w:rsid w:val="002D6F9B"/>
    <w:rsid w:val="002D74B4"/>
    <w:rsid w:val="002D795D"/>
    <w:rsid w:val="002D7C5A"/>
    <w:rsid w:val="002E09ED"/>
    <w:rsid w:val="002E1AD3"/>
    <w:rsid w:val="002E2B10"/>
    <w:rsid w:val="002E2F9A"/>
    <w:rsid w:val="002E3564"/>
    <w:rsid w:val="002E3B23"/>
    <w:rsid w:val="002E46F4"/>
    <w:rsid w:val="002E5AA4"/>
    <w:rsid w:val="002F2F48"/>
    <w:rsid w:val="002F3378"/>
    <w:rsid w:val="002F3B20"/>
    <w:rsid w:val="002F49C3"/>
    <w:rsid w:val="002F4E30"/>
    <w:rsid w:val="002F4F63"/>
    <w:rsid w:val="002F51CA"/>
    <w:rsid w:val="002F62F8"/>
    <w:rsid w:val="002F65DE"/>
    <w:rsid w:val="002F700C"/>
    <w:rsid w:val="002F7271"/>
    <w:rsid w:val="002F7E85"/>
    <w:rsid w:val="00300627"/>
    <w:rsid w:val="003010BB"/>
    <w:rsid w:val="0030144C"/>
    <w:rsid w:val="003018D4"/>
    <w:rsid w:val="003025FA"/>
    <w:rsid w:val="00302672"/>
    <w:rsid w:val="00304550"/>
    <w:rsid w:val="00305216"/>
    <w:rsid w:val="00305609"/>
    <w:rsid w:val="003064AF"/>
    <w:rsid w:val="00307EBB"/>
    <w:rsid w:val="00311A84"/>
    <w:rsid w:val="003123BC"/>
    <w:rsid w:val="00312C21"/>
    <w:rsid w:val="00313370"/>
    <w:rsid w:val="00314020"/>
    <w:rsid w:val="00314E85"/>
    <w:rsid w:val="00314EDC"/>
    <w:rsid w:val="003167A2"/>
    <w:rsid w:val="00316879"/>
    <w:rsid w:val="00317199"/>
    <w:rsid w:val="003206DA"/>
    <w:rsid w:val="00320E92"/>
    <w:rsid w:val="003217A1"/>
    <w:rsid w:val="00321EDA"/>
    <w:rsid w:val="003220E6"/>
    <w:rsid w:val="00322DAD"/>
    <w:rsid w:val="00322E16"/>
    <w:rsid w:val="003234E2"/>
    <w:rsid w:val="003258D3"/>
    <w:rsid w:val="00325D6F"/>
    <w:rsid w:val="00325DB6"/>
    <w:rsid w:val="00327786"/>
    <w:rsid w:val="00331BD2"/>
    <w:rsid w:val="00331F00"/>
    <w:rsid w:val="003342AB"/>
    <w:rsid w:val="0033508D"/>
    <w:rsid w:val="00337656"/>
    <w:rsid w:val="00337FA6"/>
    <w:rsid w:val="00340331"/>
    <w:rsid w:val="00341757"/>
    <w:rsid w:val="00341EF1"/>
    <w:rsid w:val="00343C97"/>
    <w:rsid w:val="00350755"/>
    <w:rsid w:val="00352912"/>
    <w:rsid w:val="00354F8B"/>
    <w:rsid w:val="00357411"/>
    <w:rsid w:val="003575FD"/>
    <w:rsid w:val="00357ABE"/>
    <w:rsid w:val="003617BE"/>
    <w:rsid w:val="00361DF7"/>
    <w:rsid w:val="00362044"/>
    <w:rsid w:val="00362220"/>
    <w:rsid w:val="003625F4"/>
    <w:rsid w:val="00362FC0"/>
    <w:rsid w:val="00363396"/>
    <w:rsid w:val="00363D20"/>
    <w:rsid w:val="0036423B"/>
    <w:rsid w:val="0036733D"/>
    <w:rsid w:val="00367620"/>
    <w:rsid w:val="003713DF"/>
    <w:rsid w:val="0037170F"/>
    <w:rsid w:val="00371C1B"/>
    <w:rsid w:val="003722BE"/>
    <w:rsid w:val="00373106"/>
    <w:rsid w:val="003738F7"/>
    <w:rsid w:val="00374488"/>
    <w:rsid w:val="00374AEA"/>
    <w:rsid w:val="00376A43"/>
    <w:rsid w:val="00377681"/>
    <w:rsid w:val="00380EEA"/>
    <w:rsid w:val="00380FD1"/>
    <w:rsid w:val="003823E7"/>
    <w:rsid w:val="003831A5"/>
    <w:rsid w:val="00385314"/>
    <w:rsid w:val="003870E1"/>
    <w:rsid w:val="003871AC"/>
    <w:rsid w:val="0039032B"/>
    <w:rsid w:val="0039080C"/>
    <w:rsid w:val="00390C6B"/>
    <w:rsid w:val="00390D0D"/>
    <w:rsid w:val="00392149"/>
    <w:rsid w:val="003921E1"/>
    <w:rsid w:val="00392385"/>
    <w:rsid w:val="00393E50"/>
    <w:rsid w:val="003946BF"/>
    <w:rsid w:val="00394875"/>
    <w:rsid w:val="00395B3E"/>
    <w:rsid w:val="00396523"/>
    <w:rsid w:val="0039688F"/>
    <w:rsid w:val="003970C2"/>
    <w:rsid w:val="003972FF"/>
    <w:rsid w:val="0039782B"/>
    <w:rsid w:val="003A0235"/>
    <w:rsid w:val="003A1AD5"/>
    <w:rsid w:val="003A1CED"/>
    <w:rsid w:val="003A31D6"/>
    <w:rsid w:val="003A36D7"/>
    <w:rsid w:val="003A4476"/>
    <w:rsid w:val="003A6281"/>
    <w:rsid w:val="003A6806"/>
    <w:rsid w:val="003B033A"/>
    <w:rsid w:val="003B1001"/>
    <w:rsid w:val="003B1767"/>
    <w:rsid w:val="003B304D"/>
    <w:rsid w:val="003B36BD"/>
    <w:rsid w:val="003B4849"/>
    <w:rsid w:val="003B66F0"/>
    <w:rsid w:val="003B6C57"/>
    <w:rsid w:val="003B6CBE"/>
    <w:rsid w:val="003B70DB"/>
    <w:rsid w:val="003B74C3"/>
    <w:rsid w:val="003B7A6B"/>
    <w:rsid w:val="003C32BD"/>
    <w:rsid w:val="003C3378"/>
    <w:rsid w:val="003C37D6"/>
    <w:rsid w:val="003C38C5"/>
    <w:rsid w:val="003C7FF3"/>
    <w:rsid w:val="003D03B6"/>
    <w:rsid w:val="003D0665"/>
    <w:rsid w:val="003D15B1"/>
    <w:rsid w:val="003D485D"/>
    <w:rsid w:val="003D552A"/>
    <w:rsid w:val="003D5E03"/>
    <w:rsid w:val="003D5F2C"/>
    <w:rsid w:val="003D7AEB"/>
    <w:rsid w:val="003E04BD"/>
    <w:rsid w:val="003E10EC"/>
    <w:rsid w:val="003E15EA"/>
    <w:rsid w:val="003E18D4"/>
    <w:rsid w:val="003E1C84"/>
    <w:rsid w:val="003E1CBD"/>
    <w:rsid w:val="003E3510"/>
    <w:rsid w:val="003E3B88"/>
    <w:rsid w:val="003E4CDF"/>
    <w:rsid w:val="003E6DE3"/>
    <w:rsid w:val="003E76B9"/>
    <w:rsid w:val="003F03AB"/>
    <w:rsid w:val="003F0AEE"/>
    <w:rsid w:val="003F0F5B"/>
    <w:rsid w:val="003F26F9"/>
    <w:rsid w:val="003F38E0"/>
    <w:rsid w:val="003F3B01"/>
    <w:rsid w:val="003F45A4"/>
    <w:rsid w:val="003F58F7"/>
    <w:rsid w:val="003F68B5"/>
    <w:rsid w:val="003F6966"/>
    <w:rsid w:val="003F6CF3"/>
    <w:rsid w:val="00400E40"/>
    <w:rsid w:val="004035F0"/>
    <w:rsid w:val="00404F05"/>
    <w:rsid w:val="004056E8"/>
    <w:rsid w:val="00406087"/>
    <w:rsid w:val="004079E8"/>
    <w:rsid w:val="00412233"/>
    <w:rsid w:val="00412709"/>
    <w:rsid w:val="00412A73"/>
    <w:rsid w:val="0041386D"/>
    <w:rsid w:val="00413A5A"/>
    <w:rsid w:val="00414B0A"/>
    <w:rsid w:val="00414B99"/>
    <w:rsid w:val="004155A5"/>
    <w:rsid w:val="00417E27"/>
    <w:rsid w:val="004201BF"/>
    <w:rsid w:val="00420A41"/>
    <w:rsid w:val="00421352"/>
    <w:rsid w:val="00421AE1"/>
    <w:rsid w:val="00422385"/>
    <w:rsid w:val="004225C2"/>
    <w:rsid w:val="00425320"/>
    <w:rsid w:val="00425594"/>
    <w:rsid w:val="00426672"/>
    <w:rsid w:val="004268ED"/>
    <w:rsid w:val="004278B6"/>
    <w:rsid w:val="00430E19"/>
    <w:rsid w:val="0043123D"/>
    <w:rsid w:val="00432F4F"/>
    <w:rsid w:val="0043309C"/>
    <w:rsid w:val="0043421D"/>
    <w:rsid w:val="0043512B"/>
    <w:rsid w:val="0043701A"/>
    <w:rsid w:val="00443AE1"/>
    <w:rsid w:val="00445181"/>
    <w:rsid w:val="0044731C"/>
    <w:rsid w:val="00450B4D"/>
    <w:rsid w:val="00450CA0"/>
    <w:rsid w:val="00451C9B"/>
    <w:rsid w:val="00452479"/>
    <w:rsid w:val="00453828"/>
    <w:rsid w:val="00454E94"/>
    <w:rsid w:val="004551DF"/>
    <w:rsid w:val="00455E00"/>
    <w:rsid w:val="00457325"/>
    <w:rsid w:val="00460709"/>
    <w:rsid w:val="00463C54"/>
    <w:rsid w:val="00463F38"/>
    <w:rsid w:val="004641E2"/>
    <w:rsid w:val="00465128"/>
    <w:rsid w:val="00465700"/>
    <w:rsid w:val="00466A16"/>
    <w:rsid w:val="00466F97"/>
    <w:rsid w:val="0047130C"/>
    <w:rsid w:val="00471500"/>
    <w:rsid w:val="00474B51"/>
    <w:rsid w:val="00474E3D"/>
    <w:rsid w:val="00474ED8"/>
    <w:rsid w:val="0047521A"/>
    <w:rsid w:val="00475270"/>
    <w:rsid w:val="00476099"/>
    <w:rsid w:val="004828E4"/>
    <w:rsid w:val="004841CA"/>
    <w:rsid w:val="00490248"/>
    <w:rsid w:val="00490EAC"/>
    <w:rsid w:val="00491A55"/>
    <w:rsid w:val="00493C4E"/>
    <w:rsid w:val="00495434"/>
    <w:rsid w:val="00495FCE"/>
    <w:rsid w:val="00496E45"/>
    <w:rsid w:val="004A1E1C"/>
    <w:rsid w:val="004A2EB7"/>
    <w:rsid w:val="004A3208"/>
    <w:rsid w:val="004A54E1"/>
    <w:rsid w:val="004A56C8"/>
    <w:rsid w:val="004B0F36"/>
    <w:rsid w:val="004B1456"/>
    <w:rsid w:val="004B1F73"/>
    <w:rsid w:val="004B2AB8"/>
    <w:rsid w:val="004B35BE"/>
    <w:rsid w:val="004B37BB"/>
    <w:rsid w:val="004B50EA"/>
    <w:rsid w:val="004B5128"/>
    <w:rsid w:val="004B54D8"/>
    <w:rsid w:val="004B7E11"/>
    <w:rsid w:val="004B7E5D"/>
    <w:rsid w:val="004C1480"/>
    <w:rsid w:val="004C1781"/>
    <w:rsid w:val="004C1A1B"/>
    <w:rsid w:val="004C2F75"/>
    <w:rsid w:val="004C7016"/>
    <w:rsid w:val="004C76FD"/>
    <w:rsid w:val="004D1083"/>
    <w:rsid w:val="004D181B"/>
    <w:rsid w:val="004D1FA2"/>
    <w:rsid w:val="004D2564"/>
    <w:rsid w:val="004D2D96"/>
    <w:rsid w:val="004D3CB4"/>
    <w:rsid w:val="004D4161"/>
    <w:rsid w:val="004D4EAF"/>
    <w:rsid w:val="004D4F19"/>
    <w:rsid w:val="004E02CA"/>
    <w:rsid w:val="004E1A46"/>
    <w:rsid w:val="004E1D42"/>
    <w:rsid w:val="004E3054"/>
    <w:rsid w:val="004E39C7"/>
    <w:rsid w:val="004E5E1D"/>
    <w:rsid w:val="004E5F0B"/>
    <w:rsid w:val="004E6CC8"/>
    <w:rsid w:val="004E7A1A"/>
    <w:rsid w:val="004E7C0B"/>
    <w:rsid w:val="004E7CD6"/>
    <w:rsid w:val="004E7DBE"/>
    <w:rsid w:val="004F30E9"/>
    <w:rsid w:val="004F443D"/>
    <w:rsid w:val="004F4E5C"/>
    <w:rsid w:val="004F4E9D"/>
    <w:rsid w:val="004F561D"/>
    <w:rsid w:val="004F5C74"/>
    <w:rsid w:val="004F609F"/>
    <w:rsid w:val="00500497"/>
    <w:rsid w:val="00501FD0"/>
    <w:rsid w:val="0050343F"/>
    <w:rsid w:val="005055C9"/>
    <w:rsid w:val="00505C9C"/>
    <w:rsid w:val="005068D8"/>
    <w:rsid w:val="00510C40"/>
    <w:rsid w:val="00511ABA"/>
    <w:rsid w:val="00512172"/>
    <w:rsid w:val="0051424C"/>
    <w:rsid w:val="005152CA"/>
    <w:rsid w:val="00515E60"/>
    <w:rsid w:val="00516A45"/>
    <w:rsid w:val="00517027"/>
    <w:rsid w:val="005170F1"/>
    <w:rsid w:val="00517981"/>
    <w:rsid w:val="005218EC"/>
    <w:rsid w:val="0052206B"/>
    <w:rsid w:val="00522306"/>
    <w:rsid w:val="0052307E"/>
    <w:rsid w:val="005231EF"/>
    <w:rsid w:val="00523311"/>
    <w:rsid w:val="0052521A"/>
    <w:rsid w:val="005253DB"/>
    <w:rsid w:val="00525ABB"/>
    <w:rsid w:val="005265B6"/>
    <w:rsid w:val="00526901"/>
    <w:rsid w:val="0053085F"/>
    <w:rsid w:val="0053112B"/>
    <w:rsid w:val="00531468"/>
    <w:rsid w:val="0053355A"/>
    <w:rsid w:val="00533EF8"/>
    <w:rsid w:val="00535A7B"/>
    <w:rsid w:val="00536132"/>
    <w:rsid w:val="005370AE"/>
    <w:rsid w:val="00537DAC"/>
    <w:rsid w:val="0054097A"/>
    <w:rsid w:val="00541039"/>
    <w:rsid w:val="005424CC"/>
    <w:rsid w:val="00542747"/>
    <w:rsid w:val="00542D42"/>
    <w:rsid w:val="00543823"/>
    <w:rsid w:val="00543B0D"/>
    <w:rsid w:val="005445EA"/>
    <w:rsid w:val="00544D35"/>
    <w:rsid w:val="00546C42"/>
    <w:rsid w:val="00546C67"/>
    <w:rsid w:val="00547338"/>
    <w:rsid w:val="00547AF6"/>
    <w:rsid w:val="00550625"/>
    <w:rsid w:val="00551732"/>
    <w:rsid w:val="005524A1"/>
    <w:rsid w:val="00552C2A"/>
    <w:rsid w:val="00553647"/>
    <w:rsid w:val="005536EB"/>
    <w:rsid w:val="0055391E"/>
    <w:rsid w:val="00554FAF"/>
    <w:rsid w:val="00555704"/>
    <w:rsid w:val="00555DBB"/>
    <w:rsid w:val="005566D4"/>
    <w:rsid w:val="005601BC"/>
    <w:rsid w:val="00561303"/>
    <w:rsid w:val="00563A9C"/>
    <w:rsid w:val="00564537"/>
    <w:rsid w:val="00564910"/>
    <w:rsid w:val="0056661C"/>
    <w:rsid w:val="00566C15"/>
    <w:rsid w:val="0056798F"/>
    <w:rsid w:val="00572082"/>
    <w:rsid w:val="005721B3"/>
    <w:rsid w:val="005726C0"/>
    <w:rsid w:val="00572CA3"/>
    <w:rsid w:val="00572D1F"/>
    <w:rsid w:val="00573958"/>
    <w:rsid w:val="00573B28"/>
    <w:rsid w:val="00573D43"/>
    <w:rsid w:val="00573E7D"/>
    <w:rsid w:val="00574C8B"/>
    <w:rsid w:val="0057608E"/>
    <w:rsid w:val="0058128C"/>
    <w:rsid w:val="005818F5"/>
    <w:rsid w:val="00581987"/>
    <w:rsid w:val="00582083"/>
    <w:rsid w:val="00586180"/>
    <w:rsid w:val="005868E3"/>
    <w:rsid w:val="005872A0"/>
    <w:rsid w:val="00587D74"/>
    <w:rsid w:val="005900C2"/>
    <w:rsid w:val="005900CF"/>
    <w:rsid w:val="005919E2"/>
    <w:rsid w:val="00591ADC"/>
    <w:rsid w:val="005928E7"/>
    <w:rsid w:val="005934A5"/>
    <w:rsid w:val="00593A21"/>
    <w:rsid w:val="00593C72"/>
    <w:rsid w:val="0059470A"/>
    <w:rsid w:val="005949E3"/>
    <w:rsid w:val="0059588D"/>
    <w:rsid w:val="00595E59"/>
    <w:rsid w:val="00596047"/>
    <w:rsid w:val="005968C4"/>
    <w:rsid w:val="00596F63"/>
    <w:rsid w:val="00596FC1"/>
    <w:rsid w:val="00597E9E"/>
    <w:rsid w:val="005A10F9"/>
    <w:rsid w:val="005A11F0"/>
    <w:rsid w:val="005A12DB"/>
    <w:rsid w:val="005A26A3"/>
    <w:rsid w:val="005A2743"/>
    <w:rsid w:val="005A336C"/>
    <w:rsid w:val="005A3C5F"/>
    <w:rsid w:val="005A546A"/>
    <w:rsid w:val="005A752D"/>
    <w:rsid w:val="005B25EF"/>
    <w:rsid w:val="005B2EEC"/>
    <w:rsid w:val="005B3899"/>
    <w:rsid w:val="005B54EB"/>
    <w:rsid w:val="005B57BA"/>
    <w:rsid w:val="005B6B22"/>
    <w:rsid w:val="005C1FC1"/>
    <w:rsid w:val="005C269F"/>
    <w:rsid w:val="005C2E7E"/>
    <w:rsid w:val="005C3A50"/>
    <w:rsid w:val="005C3DD1"/>
    <w:rsid w:val="005C3F53"/>
    <w:rsid w:val="005C4F47"/>
    <w:rsid w:val="005C561D"/>
    <w:rsid w:val="005C6F43"/>
    <w:rsid w:val="005D0CBB"/>
    <w:rsid w:val="005D159D"/>
    <w:rsid w:val="005D2040"/>
    <w:rsid w:val="005D2A9A"/>
    <w:rsid w:val="005D3539"/>
    <w:rsid w:val="005D3A33"/>
    <w:rsid w:val="005D3B29"/>
    <w:rsid w:val="005D506A"/>
    <w:rsid w:val="005D6CBE"/>
    <w:rsid w:val="005D7255"/>
    <w:rsid w:val="005D73F8"/>
    <w:rsid w:val="005E01A4"/>
    <w:rsid w:val="005E1179"/>
    <w:rsid w:val="005E23FC"/>
    <w:rsid w:val="005E2EC5"/>
    <w:rsid w:val="005E62E1"/>
    <w:rsid w:val="005E6C9B"/>
    <w:rsid w:val="005E75FF"/>
    <w:rsid w:val="005F058C"/>
    <w:rsid w:val="005F1438"/>
    <w:rsid w:val="005F1DD4"/>
    <w:rsid w:val="005F2A2F"/>
    <w:rsid w:val="005F417A"/>
    <w:rsid w:val="005F41B8"/>
    <w:rsid w:val="005F459D"/>
    <w:rsid w:val="005F4C0B"/>
    <w:rsid w:val="005F6494"/>
    <w:rsid w:val="005F68F8"/>
    <w:rsid w:val="005F7386"/>
    <w:rsid w:val="006011C2"/>
    <w:rsid w:val="006034E6"/>
    <w:rsid w:val="00604FC0"/>
    <w:rsid w:val="0060553F"/>
    <w:rsid w:val="0060629E"/>
    <w:rsid w:val="00607325"/>
    <w:rsid w:val="00607974"/>
    <w:rsid w:val="00610C1F"/>
    <w:rsid w:val="006121EF"/>
    <w:rsid w:val="0061240B"/>
    <w:rsid w:val="00613204"/>
    <w:rsid w:val="00613841"/>
    <w:rsid w:val="006164FA"/>
    <w:rsid w:val="00616751"/>
    <w:rsid w:val="00616A34"/>
    <w:rsid w:val="00617900"/>
    <w:rsid w:val="00617DD0"/>
    <w:rsid w:val="006212E1"/>
    <w:rsid w:val="00622E44"/>
    <w:rsid w:val="006237A5"/>
    <w:rsid w:val="00623857"/>
    <w:rsid w:val="00623A13"/>
    <w:rsid w:val="006255E5"/>
    <w:rsid w:val="00625AC7"/>
    <w:rsid w:val="00625B2F"/>
    <w:rsid w:val="006263C4"/>
    <w:rsid w:val="00626A71"/>
    <w:rsid w:val="00631FA4"/>
    <w:rsid w:val="00632A6D"/>
    <w:rsid w:val="00632B9C"/>
    <w:rsid w:val="006333CD"/>
    <w:rsid w:val="00633DBB"/>
    <w:rsid w:val="006341D6"/>
    <w:rsid w:val="006362C5"/>
    <w:rsid w:val="00636CEA"/>
    <w:rsid w:val="00637179"/>
    <w:rsid w:val="00637884"/>
    <w:rsid w:val="0064010C"/>
    <w:rsid w:val="006419EB"/>
    <w:rsid w:val="00641F46"/>
    <w:rsid w:val="006427DA"/>
    <w:rsid w:val="00642CEA"/>
    <w:rsid w:val="0064376D"/>
    <w:rsid w:val="0065031F"/>
    <w:rsid w:val="00650456"/>
    <w:rsid w:val="00650ED0"/>
    <w:rsid w:val="006517F4"/>
    <w:rsid w:val="006528D5"/>
    <w:rsid w:val="006538B7"/>
    <w:rsid w:val="00655148"/>
    <w:rsid w:val="00656024"/>
    <w:rsid w:val="006601FD"/>
    <w:rsid w:val="00660C39"/>
    <w:rsid w:val="006612DD"/>
    <w:rsid w:val="006616D3"/>
    <w:rsid w:val="00661B9D"/>
    <w:rsid w:val="006631B0"/>
    <w:rsid w:val="0066448F"/>
    <w:rsid w:val="006647D4"/>
    <w:rsid w:val="00664A98"/>
    <w:rsid w:val="00664AFB"/>
    <w:rsid w:val="00664BC3"/>
    <w:rsid w:val="0066518B"/>
    <w:rsid w:val="00665B41"/>
    <w:rsid w:val="00665F46"/>
    <w:rsid w:val="006664CC"/>
    <w:rsid w:val="006704CB"/>
    <w:rsid w:val="0067079D"/>
    <w:rsid w:val="00670CD8"/>
    <w:rsid w:val="00670F43"/>
    <w:rsid w:val="0067146E"/>
    <w:rsid w:val="00673142"/>
    <w:rsid w:val="00673AD0"/>
    <w:rsid w:val="00673D18"/>
    <w:rsid w:val="0067438B"/>
    <w:rsid w:val="00675221"/>
    <w:rsid w:val="00675355"/>
    <w:rsid w:val="00675C3C"/>
    <w:rsid w:val="006768B3"/>
    <w:rsid w:val="0067702F"/>
    <w:rsid w:val="0068023B"/>
    <w:rsid w:val="00680925"/>
    <w:rsid w:val="0068229D"/>
    <w:rsid w:val="00683222"/>
    <w:rsid w:val="006844AD"/>
    <w:rsid w:val="006850D6"/>
    <w:rsid w:val="00685CC2"/>
    <w:rsid w:val="0068766D"/>
    <w:rsid w:val="006925EE"/>
    <w:rsid w:val="00692DE2"/>
    <w:rsid w:val="00693019"/>
    <w:rsid w:val="0069309D"/>
    <w:rsid w:val="00693CB4"/>
    <w:rsid w:val="00694C09"/>
    <w:rsid w:val="0069727C"/>
    <w:rsid w:val="006A0130"/>
    <w:rsid w:val="006A0449"/>
    <w:rsid w:val="006A18C5"/>
    <w:rsid w:val="006A1F5A"/>
    <w:rsid w:val="006A2760"/>
    <w:rsid w:val="006A2AA2"/>
    <w:rsid w:val="006A36DB"/>
    <w:rsid w:val="006A49E6"/>
    <w:rsid w:val="006A4A5B"/>
    <w:rsid w:val="006A563A"/>
    <w:rsid w:val="006B11AA"/>
    <w:rsid w:val="006B227E"/>
    <w:rsid w:val="006B2620"/>
    <w:rsid w:val="006B2C40"/>
    <w:rsid w:val="006B2C76"/>
    <w:rsid w:val="006B37A1"/>
    <w:rsid w:val="006B56FF"/>
    <w:rsid w:val="006B5DE5"/>
    <w:rsid w:val="006B5E94"/>
    <w:rsid w:val="006B6867"/>
    <w:rsid w:val="006B68C3"/>
    <w:rsid w:val="006C09E2"/>
    <w:rsid w:val="006C1F36"/>
    <w:rsid w:val="006C352B"/>
    <w:rsid w:val="006C51A2"/>
    <w:rsid w:val="006C7311"/>
    <w:rsid w:val="006C7A34"/>
    <w:rsid w:val="006D0B54"/>
    <w:rsid w:val="006D27C3"/>
    <w:rsid w:val="006D282E"/>
    <w:rsid w:val="006D3F02"/>
    <w:rsid w:val="006D432B"/>
    <w:rsid w:val="006D5E25"/>
    <w:rsid w:val="006D60CE"/>
    <w:rsid w:val="006D7671"/>
    <w:rsid w:val="006D797E"/>
    <w:rsid w:val="006E0799"/>
    <w:rsid w:val="006E0BB0"/>
    <w:rsid w:val="006E1B69"/>
    <w:rsid w:val="006E3CCC"/>
    <w:rsid w:val="006E71BC"/>
    <w:rsid w:val="006F2E9C"/>
    <w:rsid w:val="006F3CF2"/>
    <w:rsid w:val="006F46F8"/>
    <w:rsid w:val="006F53C1"/>
    <w:rsid w:val="006F61BA"/>
    <w:rsid w:val="006F6767"/>
    <w:rsid w:val="006F721E"/>
    <w:rsid w:val="006F7688"/>
    <w:rsid w:val="0070048B"/>
    <w:rsid w:val="00700956"/>
    <w:rsid w:val="00701CBD"/>
    <w:rsid w:val="0070624C"/>
    <w:rsid w:val="007063B7"/>
    <w:rsid w:val="00706D01"/>
    <w:rsid w:val="00706ED5"/>
    <w:rsid w:val="00710FE3"/>
    <w:rsid w:val="00711B1D"/>
    <w:rsid w:val="0071258D"/>
    <w:rsid w:val="00712C51"/>
    <w:rsid w:val="00713088"/>
    <w:rsid w:val="00713152"/>
    <w:rsid w:val="007139BB"/>
    <w:rsid w:val="00714299"/>
    <w:rsid w:val="00715FD0"/>
    <w:rsid w:val="007162D0"/>
    <w:rsid w:val="00717AF5"/>
    <w:rsid w:val="00720815"/>
    <w:rsid w:val="0072092C"/>
    <w:rsid w:val="0072327B"/>
    <w:rsid w:val="00724F23"/>
    <w:rsid w:val="00725BF6"/>
    <w:rsid w:val="0072651D"/>
    <w:rsid w:val="00726D34"/>
    <w:rsid w:val="00727E50"/>
    <w:rsid w:val="00730919"/>
    <w:rsid w:val="007320EA"/>
    <w:rsid w:val="0073413A"/>
    <w:rsid w:val="007345F2"/>
    <w:rsid w:val="00734871"/>
    <w:rsid w:val="0073560E"/>
    <w:rsid w:val="007418DA"/>
    <w:rsid w:val="007449B3"/>
    <w:rsid w:val="00744E5D"/>
    <w:rsid w:val="00744EA9"/>
    <w:rsid w:val="00745136"/>
    <w:rsid w:val="00745290"/>
    <w:rsid w:val="007501AD"/>
    <w:rsid w:val="007501E0"/>
    <w:rsid w:val="0075162C"/>
    <w:rsid w:val="007535C3"/>
    <w:rsid w:val="00753616"/>
    <w:rsid w:val="0075367B"/>
    <w:rsid w:val="0075454A"/>
    <w:rsid w:val="00755306"/>
    <w:rsid w:val="00755F22"/>
    <w:rsid w:val="00757782"/>
    <w:rsid w:val="0076052E"/>
    <w:rsid w:val="007627CA"/>
    <w:rsid w:val="00764CCB"/>
    <w:rsid w:val="00770D66"/>
    <w:rsid w:val="00771569"/>
    <w:rsid w:val="0077209D"/>
    <w:rsid w:val="00772BF0"/>
    <w:rsid w:val="0077385D"/>
    <w:rsid w:val="00773E15"/>
    <w:rsid w:val="007741FF"/>
    <w:rsid w:val="00774B46"/>
    <w:rsid w:val="00774DF9"/>
    <w:rsid w:val="00775BDA"/>
    <w:rsid w:val="00776664"/>
    <w:rsid w:val="00776B3A"/>
    <w:rsid w:val="007775A1"/>
    <w:rsid w:val="00777EDC"/>
    <w:rsid w:val="0078001C"/>
    <w:rsid w:val="00780CB1"/>
    <w:rsid w:val="0078135B"/>
    <w:rsid w:val="007818B9"/>
    <w:rsid w:val="007823DE"/>
    <w:rsid w:val="00782EF9"/>
    <w:rsid w:val="00784068"/>
    <w:rsid w:val="007845C6"/>
    <w:rsid w:val="0078633E"/>
    <w:rsid w:val="007868EC"/>
    <w:rsid w:val="00786F04"/>
    <w:rsid w:val="007904D8"/>
    <w:rsid w:val="00791CBD"/>
    <w:rsid w:val="00794462"/>
    <w:rsid w:val="00794A4E"/>
    <w:rsid w:val="00795167"/>
    <w:rsid w:val="00795567"/>
    <w:rsid w:val="007955D5"/>
    <w:rsid w:val="00795771"/>
    <w:rsid w:val="00795832"/>
    <w:rsid w:val="00795A22"/>
    <w:rsid w:val="00795BDF"/>
    <w:rsid w:val="00795D0B"/>
    <w:rsid w:val="00796768"/>
    <w:rsid w:val="007A2FB6"/>
    <w:rsid w:val="007A3598"/>
    <w:rsid w:val="007A3F3D"/>
    <w:rsid w:val="007A4113"/>
    <w:rsid w:val="007A47A7"/>
    <w:rsid w:val="007A67AE"/>
    <w:rsid w:val="007A7659"/>
    <w:rsid w:val="007B00B2"/>
    <w:rsid w:val="007B0E5A"/>
    <w:rsid w:val="007B2316"/>
    <w:rsid w:val="007B2D3B"/>
    <w:rsid w:val="007B3E60"/>
    <w:rsid w:val="007B46CA"/>
    <w:rsid w:val="007B4C90"/>
    <w:rsid w:val="007B78CB"/>
    <w:rsid w:val="007C057F"/>
    <w:rsid w:val="007C1177"/>
    <w:rsid w:val="007C1DC5"/>
    <w:rsid w:val="007C1FA2"/>
    <w:rsid w:val="007C4D30"/>
    <w:rsid w:val="007C5CDD"/>
    <w:rsid w:val="007C6D67"/>
    <w:rsid w:val="007C73BB"/>
    <w:rsid w:val="007D0F6A"/>
    <w:rsid w:val="007D1C32"/>
    <w:rsid w:val="007D26A7"/>
    <w:rsid w:val="007D2DB7"/>
    <w:rsid w:val="007D2FAA"/>
    <w:rsid w:val="007D4BB5"/>
    <w:rsid w:val="007D4E05"/>
    <w:rsid w:val="007D581F"/>
    <w:rsid w:val="007D6217"/>
    <w:rsid w:val="007D653B"/>
    <w:rsid w:val="007D6653"/>
    <w:rsid w:val="007D6D45"/>
    <w:rsid w:val="007D70E7"/>
    <w:rsid w:val="007D75FC"/>
    <w:rsid w:val="007D7FF5"/>
    <w:rsid w:val="007E12DE"/>
    <w:rsid w:val="007E19E5"/>
    <w:rsid w:val="007E324D"/>
    <w:rsid w:val="007E3B30"/>
    <w:rsid w:val="007E3D01"/>
    <w:rsid w:val="007E406F"/>
    <w:rsid w:val="007E4770"/>
    <w:rsid w:val="007E4EE1"/>
    <w:rsid w:val="007F169C"/>
    <w:rsid w:val="007F2238"/>
    <w:rsid w:val="007F274D"/>
    <w:rsid w:val="007F31A2"/>
    <w:rsid w:val="007F3809"/>
    <w:rsid w:val="007F5511"/>
    <w:rsid w:val="0080001E"/>
    <w:rsid w:val="0080291D"/>
    <w:rsid w:val="0080519B"/>
    <w:rsid w:val="0080698A"/>
    <w:rsid w:val="00806990"/>
    <w:rsid w:val="00807481"/>
    <w:rsid w:val="00810B0B"/>
    <w:rsid w:val="00810C17"/>
    <w:rsid w:val="0081146C"/>
    <w:rsid w:val="00812938"/>
    <w:rsid w:val="0081423A"/>
    <w:rsid w:val="0081455D"/>
    <w:rsid w:val="00815455"/>
    <w:rsid w:val="008171BF"/>
    <w:rsid w:val="00821C66"/>
    <w:rsid w:val="00822DB3"/>
    <w:rsid w:val="008237BA"/>
    <w:rsid w:val="00823AEE"/>
    <w:rsid w:val="00824B01"/>
    <w:rsid w:val="00824D66"/>
    <w:rsid w:val="00826147"/>
    <w:rsid w:val="008274A4"/>
    <w:rsid w:val="00831447"/>
    <w:rsid w:val="00831BB3"/>
    <w:rsid w:val="00832C92"/>
    <w:rsid w:val="00833AE3"/>
    <w:rsid w:val="00833D1E"/>
    <w:rsid w:val="0083660A"/>
    <w:rsid w:val="0083723D"/>
    <w:rsid w:val="00840C63"/>
    <w:rsid w:val="00840DA1"/>
    <w:rsid w:val="00843077"/>
    <w:rsid w:val="00846960"/>
    <w:rsid w:val="00846BBF"/>
    <w:rsid w:val="008505CB"/>
    <w:rsid w:val="00850E3F"/>
    <w:rsid w:val="00853EEC"/>
    <w:rsid w:val="0085467B"/>
    <w:rsid w:val="00854759"/>
    <w:rsid w:val="00855327"/>
    <w:rsid w:val="00855771"/>
    <w:rsid w:val="0085747E"/>
    <w:rsid w:val="008576EE"/>
    <w:rsid w:val="0086043C"/>
    <w:rsid w:val="00860F42"/>
    <w:rsid w:val="008616E0"/>
    <w:rsid w:val="00862CC6"/>
    <w:rsid w:val="00863998"/>
    <w:rsid w:val="00864CF4"/>
    <w:rsid w:val="00866227"/>
    <w:rsid w:val="00866C2F"/>
    <w:rsid w:val="00867934"/>
    <w:rsid w:val="008679DC"/>
    <w:rsid w:val="00867AF2"/>
    <w:rsid w:val="0087226D"/>
    <w:rsid w:val="0087354C"/>
    <w:rsid w:val="008737FE"/>
    <w:rsid w:val="008740E1"/>
    <w:rsid w:val="00875520"/>
    <w:rsid w:val="008773EE"/>
    <w:rsid w:val="0087782C"/>
    <w:rsid w:val="00880369"/>
    <w:rsid w:val="00881065"/>
    <w:rsid w:val="0088114D"/>
    <w:rsid w:val="008826A4"/>
    <w:rsid w:val="008828C7"/>
    <w:rsid w:val="00882FCE"/>
    <w:rsid w:val="00882FE5"/>
    <w:rsid w:val="008836B9"/>
    <w:rsid w:val="00883BD0"/>
    <w:rsid w:val="00884462"/>
    <w:rsid w:val="00884B09"/>
    <w:rsid w:val="008870F0"/>
    <w:rsid w:val="00887943"/>
    <w:rsid w:val="00891443"/>
    <w:rsid w:val="00891898"/>
    <w:rsid w:val="00891DD1"/>
    <w:rsid w:val="0089217F"/>
    <w:rsid w:val="008922D6"/>
    <w:rsid w:val="008924B5"/>
    <w:rsid w:val="00893A57"/>
    <w:rsid w:val="00893D78"/>
    <w:rsid w:val="008954AC"/>
    <w:rsid w:val="00895566"/>
    <w:rsid w:val="008957F9"/>
    <w:rsid w:val="00896411"/>
    <w:rsid w:val="00896F4B"/>
    <w:rsid w:val="008A5E39"/>
    <w:rsid w:val="008A7A29"/>
    <w:rsid w:val="008B2388"/>
    <w:rsid w:val="008B256F"/>
    <w:rsid w:val="008B25CD"/>
    <w:rsid w:val="008B2B4A"/>
    <w:rsid w:val="008B2D63"/>
    <w:rsid w:val="008B2E26"/>
    <w:rsid w:val="008B41C3"/>
    <w:rsid w:val="008B478C"/>
    <w:rsid w:val="008B5FA1"/>
    <w:rsid w:val="008B7BAB"/>
    <w:rsid w:val="008B7E74"/>
    <w:rsid w:val="008C0E28"/>
    <w:rsid w:val="008C2594"/>
    <w:rsid w:val="008C5187"/>
    <w:rsid w:val="008D0CDF"/>
    <w:rsid w:val="008D0F8E"/>
    <w:rsid w:val="008D12CC"/>
    <w:rsid w:val="008D1AF7"/>
    <w:rsid w:val="008D1EEB"/>
    <w:rsid w:val="008D2742"/>
    <w:rsid w:val="008D33D7"/>
    <w:rsid w:val="008D3946"/>
    <w:rsid w:val="008D3D7C"/>
    <w:rsid w:val="008D3FB8"/>
    <w:rsid w:val="008D5AE5"/>
    <w:rsid w:val="008D6B43"/>
    <w:rsid w:val="008E08DD"/>
    <w:rsid w:val="008E299C"/>
    <w:rsid w:val="008E2AD5"/>
    <w:rsid w:val="008E2B99"/>
    <w:rsid w:val="008E3EA9"/>
    <w:rsid w:val="008E5682"/>
    <w:rsid w:val="008E5827"/>
    <w:rsid w:val="008E5B52"/>
    <w:rsid w:val="008E7072"/>
    <w:rsid w:val="008E7336"/>
    <w:rsid w:val="008F22B8"/>
    <w:rsid w:val="008F270A"/>
    <w:rsid w:val="008F27FC"/>
    <w:rsid w:val="008F2904"/>
    <w:rsid w:val="008F5614"/>
    <w:rsid w:val="008F7E6C"/>
    <w:rsid w:val="00900240"/>
    <w:rsid w:val="0090107F"/>
    <w:rsid w:val="0090191D"/>
    <w:rsid w:val="00905877"/>
    <w:rsid w:val="00905E5F"/>
    <w:rsid w:val="00906265"/>
    <w:rsid w:val="009107F3"/>
    <w:rsid w:val="00910979"/>
    <w:rsid w:val="00914DC8"/>
    <w:rsid w:val="009152C8"/>
    <w:rsid w:val="00917C3A"/>
    <w:rsid w:val="00920D8B"/>
    <w:rsid w:val="009218F4"/>
    <w:rsid w:val="00921C86"/>
    <w:rsid w:val="00921C9F"/>
    <w:rsid w:val="0092226F"/>
    <w:rsid w:val="009222B4"/>
    <w:rsid w:val="0092302A"/>
    <w:rsid w:val="0092454A"/>
    <w:rsid w:val="009247A7"/>
    <w:rsid w:val="00925C50"/>
    <w:rsid w:val="00926423"/>
    <w:rsid w:val="009267DA"/>
    <w:rsid w:val="009304FB"/>
    <w:rsid w:val="00930786"/>
    <w:rsid w:val="0093139D"/>
    <w:rsid w:val="00931606"/>
    <w:rsid w:val="009318C5"/>
    <w:rsid w:val="00931DA1"/>
    <w:rsid w:val="009325D5"/>
    <w:rsid w:val="00934DA8"/>
    <w:rsid w:val="009353C9"/>
    <w:rsid w:val="00936810"/>
    <w:rsid w:val="00936F58"/>
    <w:rsid w:val="009377BF"/>
    <w:rsid w:val="00940EA1"/>
    <w:rsid w:val="00942ABF"/>
    <w:rsid w:val="00942F56"/>
    <w:rsid w:val="0094401B"/>
    <w:rsid w:val="00944C8E"/>
    <w:rsid w:val="0094591C"/>
    <w:rsid w:val="00946003"/>
    <w:rsid w:val="00947A44"/>
    <w:rsid w:val="009515E3"/>
    <w:rsid w:val="00951811"/>
    <w:rsid w:val="00952F69"/>
    <w:rsid w:val="009535BE"/>
    <w:rsid w:val="00953C74"/>
    <w:rsid w:val="00954670"/>
    <w:rsid w:val="00956878"/>
    <w:rsid w:val="00960648"/>
    <w:rsid w:val="00961D7D"/>
    <w:rsid w:val="00961EEE"/>
    <w:rsid w:val="00961F4A"/>
    <w:rsid w:val="00962176"/>
    <w:rsid w:val="00962BBC"/>
    <w:rsid w:val="00964A54"/>
    <w:rsid w:val="00964D46"/>
    <w:rsid w:val="00964D69"/>
    <w:rsid w:val="00966C2C"/>
    <w:rsid w:val="00967727"/>
    <w:rsid w:val="009677C5"/>
    <w:rsid w:val="00971763"/>
    <w:rsid w:val="00971C18"/>
    <w:rsid w:val="009724D1"/>
    <w:rsid w:val="00972748"/>
    <w:rsid w:val="00972F6C"/>
    <w:rsid w:val="009732AD"/>
    <w:rsid w:val="009736AE"/>
    <w:rsid w:val="00974748"/>
    <w:rsid w:val="00974809"/>
    <w:rsid w:val="00974839"/>
    <w:rsid w:val="009751DE"/>
    <w:rsid w:val="00975C86"/>
    <w:rsid w:val="00977153"/>
    <w:rsid w:val="009776AB"/>
    <w:rsid w:val="00977B69"/>
    <w:rsid w:val="00977F22"/>
    <w:rsid w:val="00977FD5"/>
    <w:rsid w:val="0098221F"/>
    <w:rsid w:val="009826F8"/>
    <w:rsid w:val="00983B62"/>
    <w:rsid w:val="00983C8E"/>
    <w:rsid w:val="00984801"/>
    <w:rsid w:val="00987538"/>
    <w:rsid w:val="0099208C"/>
    <w:rsid w:val="0099220D"/>
    <w:rsid w:val="009939B3"/>
    <w:rsid w:val="009948DB"/>
    <w:rsid w:val="0099556E"/>
    <w:rsid w:val="009A2AB8"/>
    <w:rsid w:val="009A3473"/>
    <w:rsid w:val="009A4AE9"/>
    <w:rsid w:val="009A693B"/>
    <w:rsid w:val="009B054C"/>
    <w:rsid w:val="009B1573"/>
    <w:rsid w:val="009B24B5"/>
    <w:rsid w:val="009B28FA"/>
    <w:rsid w:val="009B3B0F"/>
    <w:rsid w:val="009B4F35"/>
    <w:rsid w:val="009B6A34"/>
    <w:rsid w:val="009C10FB"/>
    <w:rsid w:val="009C58DE"/>
    <w:rsid w:val="009D0689"/>
    <w:rsid w:val="009D11CF"/>
    <w:rsid w:val="009D237F"/>
    <w:rsid w:val="009D23BD"/>
    <w:rsid w:val="009D3075"/>
    <w:rsid w:val="009D49BC"/>
    <w:rsid w:val="009D763A"/>
    <w:rsid w:val="009D76BD"/>
    <w:rsid w:val="009E05BB"/>
    <w:rsid w:val="009E0C10"/>
    <w:rsid w:val="009E0E2F"/>
    <w:rsid w:val="009E1578"/>
    <w:rsid w:val="009E24CD"/>
    <w:rsid w:val="009E3CEE"/>
    <w:rsid w:val="009E3EB7"/>
    <w:rsid w:val="009E40AF"/>
    <w:rsid w:val="009E49FF"/>
    <w:rsid w:val="009E4D65"/>
    <w:rsid w:val="009E5D71"/>
    <w:rsid w:val="009E6C1D"/>
    <w:rsid w:val="009E7B6E"/>
    <w:rsid w:val="009F0FF2"/>
    <w:rsid w:val="009F13A8"/>
    <w:rsid w:val="009F3341"/>
    <w:rsid w:val="009F3370"/>
    <w:rsid w:val="009F3654"/>
    <w:rsid w:val="009F5359"/>
    <w:rsid w:val="009F588C"/>
    <w:rsid w:val="009F6974"/>
    <w:rsid w:val="00A00561"/>
    <w:rsid w:val="00A00745"/>
    <w:rsid w:val="00A03F1B"/>
    <w:rsid w:val="00A0401A"/>
    <w:rsid w:val="00A04E1A"/>
    <w:rsid w:val="00A06CA3"/>
    <w:rsid w:val="00A06EBF"/>
    <w:rsid w:val="00A075A8"/>
    <w:rsid w:val="00A127CB"/>
    <w:rsid w:val="00A12B43"/>
    <w:rsid w:val="00A131FD"/>
    <w:rsid w:val="00A132E0"/>
    <w:rsid w:val="00A138D1"/>
    <w:rsid w:val="00A1406D"/>
    <w:rsid w:val="00A14858"/>
    <w:rsid w:val="00A14E37"/>
    <w:rsid w:val="00A14F2C"/>
    <w:rsid w:val="00A1595F"/>
    <w:rsid w:val="00A1654E"/>
    <w:rsid w:val="00A2257F"/>
    <w:rsid w:val="00A225D7"/>
    <w:rsid w:val="00A23332"/>
    <w:rsid w:val="00A24ABE"/>
    <w:rsid w:val="00A25242"/>
    <w:rsid w:val="00A2724D"/>
    <w:rsid w:val="00A278F4"/>
    <w:rsid w:val="00A30213"/>
    <w:rsid w:val="00A326E2"/>
    <w:rsid w:val="00A32F4D"/>
    <w:rsid w:val="00A3407E"/>
    <w:rsid w:val="00A3449E"/>
    <w:rsid w:val="00A34D61"/>
    <w:rsid w:val="00A36C04"/>
    <w:rsid w:val="00A37343"/>
    <w:rsid w:val="00A377F8"/>
    <w:rsid w:val="00A37F79"/>
    <w:rsid w:val="00A401B1"/>
    <w:rsid w:val="00A430A4"/>
    <w:rsid w:val="00A457BC"/>
    <w:rsid w:val="00A478D4"/>
    <w:rsid w:val="00A51383"/>
    <w:rsid w:val="00A51A4A"/>
    <w:rsid w:val="00A53005"/>
    <w:rsid w:val="00A5453E"/>
    <w:rsid w:val="00A54B19"/>
    <w:rsid w:val="00A55131"/>
    <w:rsid w:val="00A61868"/>
    <w:rsid w:val="00A61F42"/>
    <w:rsid w:val="00A636A4"/>
    <w:rsid w:val="00A64E1B"/>
    <w:rsid w:val="00A679FE"/>
    <w:rsid w:val="00A70766"/>
    <w:rsid w:val="00A7083B"/>
    <w:rsid w:val="00A73290"/>
    <w:rsid w:val="00A73BF5"/>
    <w:rsid w:val="00A74B9E"/>
    <w:rsid w:val="00A74E33"/>
    <w:rsid w:val="00A750C9"/>
    <w:rsid w:val="00A76380"/>
    <w:rsid w:val="00A80E80"/>
    <w:rsid w:val="00A819A5"/>
    <w:rsid w:val="00A82D7C"/>
    <w:rsid w:val="00A83D77"/>
    <w:rsid w:val="00A84195"/>
    <w:rsid w:val="00A8440E"/>
    <w:rsid w:val="00A84685"/>
    <w:rsid w:val="00A84951"/>
    <w:rsid w:val="00A84E7C"/>
    <w:rsid w:val="00A85077"/>
    <w:rsid w:val="00A85534"/>
    <w:rsid w:val="00A9118E"/>
    <w:rsid w:val="00A91227"/>
    <w:rsid w:val="00A93E9F"/>
    <w:rsid w:val="00A94512"/>
    <w:rsid w:val="00A947C2"/>
    <w:rsid w:val="00A95BC1"/>
    <w:rsid w:val="00A95DA4"/>
    <w:rsid w:val="00A95FA9"/>
    <w:rsid w:val="00A96F3A"/>
    <w:rsid w:val="00A97AC3"/>
    <w:rsid w:val="00AA00F1"/>
    <w:rsid w:val="00AA0404"/>
    <w:rsid w:val="00AA0BE5"/>
    <w:rsid w:val="00AA0E39"/>
    <w:rsid w:val="00AA13F0"/>
    <w:rsid w:val="00AA426F"/>
    <w:rsid w:val="00AA4483"/>
    <w:rsid w:val="00AA5AB9"/>
    <w:rsid w:val="00AA5F49"/>
    <w:rsid w:val="00AB00BB"/>
    <w:rsid w:val="00AB05E0"/>
    <w:rsid w:val="00AB175F"/>
    <w:rsid w:val="00AB1928"/>
    <w:rsid w:val="00AB2187"/>
    <w:rsid w:val="00AB2573"/>
    <w:rsid w:val="00AB4FF1"/>
    <w:rsid w:val="00AB5D76"/>
    <w:rsid w:val="00AB6689"/>
    <w:rsid w:val="00AB6703"/>
    <w:rsid w:val="00AB6B9C"/>
    <w:rsid w:val="00AB7BA4"/>
    <w:rsid w:val="00AC0264"/>
    <w:rsid w:val="00AC0D5F"/>
    <w:rsid w:val="00AC1A72"/>
    <w:rsid w:val="00AC280E"/>
    <w:rsid w:val="00AC3741"/>
    <w:rsid w:val="00AC374B"/>
    <w:rsid w:val="00AC56C2"/>
    <w:rsid w:val="00AC5B78"/>
    <w:rsid w:val="00AD078E"/>
    <w:rsid w:val="00AD0E23"/>
    <w:rsid w:val="00AD199B"/>
    <w:rsid w:val="00AD1C05"/>
    <w:rsid w:val="00AD2F5C"/>
    <w:rsid w:val="00AD3287"/>
    <w:rsid w:val="00AD4358"/>
    <w:rsid w:val="00AD4880"/>
    <w:rsid w:val="00AD51A7"/>
    <w:rsid w:val="00AD62E3"/>
    <w:rsid w:val="00AD7560"/>
    <w:rsid w:val="00AD7C65"/>
    <w:rsid w:val="00AE02CF"/>
    <w:rsid w:val="00AE0EF0"/>
    <w:rsid w:val="00AE1086"/>
    <w:rsid w:val="00AE16D8"/>
    <w:rsid w:val="00AE41DD"/>
    <w:rsid w:val="00AE4328"/>
    <w:rsid w:val="00AE495D"/>
    <w:rsid w:val="00AE4B12"/>
    <w:rsid w:val="00AE4C24"/>
    <w:rsid w:val="00AE4CE0"/>
    <w:rsid w:val="00AE50D5"/>
    <w:rsid w:val="00AE5D22"/>
    <w:rsid w:val="00AF0959"/>
    <w:rsid w:val="00AF1017"/>
    <w:rsid w:val="00AF1362"/>
    <w:rsid w:val="00AF4A7E"/>
    <w:rsid w:val="00AF4BA4"/>
    <w:rsid w:val="00AF6074"/>
    <w:rsid w:val="00AF77CF"/>
    <w:rsid w:val="00B00373"/>
    <w:rsid w:val="00B02EA7"/>
    <w:rsid w:val="00B039CD"/>
    <w:rsid w:val="00B03C30"/>
    <w:rsid w:val="00B069F6"/>
    <w:rsid w:val="00B07B87"/>
    <w:rsid w:val="00B10553"/>
    <w:rsid w:val="00B10AFB"/>
    <w:rsid w:val="00B10B50"/>
    <w:rsid w:val="00B11016"/>
    <w:rsid w:val="00B11567"/>
    <w:rsid w:val="00B13B2B"/>
    <w:rsid w:val="00B13BCC"/>
    <w:rsid w:val="00B14498"/>
    <w:rsid w:val="00B150D9"/>
    <w:rsid w:val="00B153F5"/>
    <w:rsid w:val="00B15AC3"/>
    <w:rsid w:val="00B208A8"/>
    <w:rsid w:val="00B20F1E"/>
    <w:rsid w:val="00B21521"/>
    <w:rsid w:val="00B230AD"/>
    <w:rsid w:val="00B24497"/>
    <w:rsid w:val="00B24DDA"/>
    <w:rsid w:val="00B25F65"/>
    <w:rsid w:val="00B26D9B"/>
    <w:rsid w:val="00B271C8"/>
    <w:rsid w:val="00B27889"/>
    <w:rsid w:val="00B27CEC"/>
    <w:rsid w:val="00B30FD4"/>
    <w:rsid w:val="00B31AF3"/>
    <w:rsid w:val="00B3576C"/>
    <w:rsid w:val="00B358CC"/>
    <w:rsid w:val="00B35C89"/>
    <w:rsid w:val="00B36766"/>
    <w:rsid w:val="00B36E33"/>
    <w:rsid w:val="00B3702B"/>
    <w:rsid w:val="00B37846"/>
    <w:rsid w:val="00B41EDF"/>
    <w:rsid w:val="00B42555"/>
    <w:rsid w:val="00B42C22"/>
    <w:rsid w:val="00B42C80"/>
    <w:rsid w:val="00B43C54"/>
    <w:rsid w:val="00B43F01"/>
    <w:rsid w:val="00B4460E"/>
    <w:rsid w:val="00B44FA4"/>
    <w:rsid w:val="00B46933"/>
    <w:rsid w:val="00B46A1F"/>
    <w:rsid w:val="00B46F59"/>
    <w:rsid w:val="00B47446"/>
    <w:rsid w:val="00B47904"/>
    <w:rsid w:val="00B516FB"/>
    <w:rsid w:val="00B52B08"/>
    <w:rsid w:val="00B53456"/>
    <w:rsid w:val="00B53AC1"/>
    <w:rsid w:val="00B53C45"/>
    <w:rsid w:val="00B5427F"/>
    <w:rsid w:val="00B556F7"/>
    <w:rsid w:val="00B56994"/>
    <w:rsid w:val="00B56C56"/>
    <w:rsid w:val="00B57336"/>
    <w:rsid w:val="00B57FEE"/>
    <w:rsid w:val="00B61DC4"/>
    <w:rsid w:val="00B630C5"/>
    <w:rsid w:val="00B630E2"/>
    <w:rsid w:val="00B633A9"/>
    <w:rsid w:val="00B641A1"/>
    <w:rsid w:val="00B648B1"/>
    <w:rsid w:val="00B66D03"/>
    <w:rsid w:val="00B678AC"/>
    <w:rsid w:val="00B70829"/>
    <w:rsid w:val="00B7439F"/>
    <w:rsid w:val="00B74786"/>
    <w:rsid w:val="00B74D2E"/>
    <w:rsid w:val="00B74E3F"/>
    <w:rsid w:val="00B80011"/>
    <w:rsid w:val="00B80A3A"/>
    <w:rsid w:val="00B8129D"/>
    <w:rsid w:val="00B8205D"/>
    <w:rsid w:val="00B83E83"/>
    <w:rsid w:val="00B845DC"/>
    <w:rsid w:val="00B86212"/>
    <w:rsid w:val="00B87E36"/>
    <w:rsid w:val="00B9008B"/>
    <w:rsid w:val="00B910F0"/>
    <w:rsid w:val="00B93157"/>
    <w:rsid w:val="00B942AD"/>
    <w:rsid w:val="00B97B28"/>
    <w:rsid w:val="00B97D7E"/>
    <w:rsid w:val="00B97DD1"/>
    <w:rsid w:val="00B97DDC"/>
    <w:rsid w:val="00BA1961"/>
    <w:rsid w:val="00BA36B1"/>
    <w:rsid w:val="00BA3A62"/>
    <w:rsid w:val="00BA653D"/>
    <w:rsid w:val="00BA66EF"/>
    <w:rsid w:val="00BA7A57"/>
    <w:rsid w:val="00BB05ED"/>
    <w:rsid w:val="00BB06C0"/>
    <w:rsid w:val="00BB0E60"/>
    <w:rsid w:val="00BB1489"/>
    <w:rsid w:val="00BB17CA"/>
    <w:rsid w:val="00BB2009"/>
    <w:rsid w:val="00BB2270"/>
    <w:rsid w:val="00BB2474"/>
    <w:rsid w:val="00BB3644"/>
    <w:rsid w:val="00BB3A67"/>
    <w:rsid w:val="00BB4A77"/>
    <w:rsid w:val="00BB581B"/>
    <w:rsid w:val="00BB6001"/>
    <w:rsid w:val="00BB6252"/>
    <w:rsid w:val="00BB7E68"/>
    <w:rsid w:val="00BC112B"/>
    <w:rsid w:val="00BC156B"/>
    <w:rsid w:val="00BC18DA"/>
    <w:rsid w:val="00BC34BA"/>
    <w:rsid w:val="00BC3C03"/>
    <w:rsid w:val="00BC69B3"/>
    <w:rsid w:val="00BD0D12"/>
    <w:rsid w:val="00BD13D1"/>
    <w:rsid w:val="00BD15C0"/>
    <w:rsid w:val="00BD16C2"/>
    <w:rsid w:val="00BD2FD9"/>
    <w:rsid w:val="00BD36E2"/>
    <w:rsid w:val="00BD4362"/>
    <w:rsid w:val="00BD6481"/>
    <w:rsid w:val="00BD73B4"/>
    <w:rsid w:val="00BD77B0"/>
    <w:rsid w:val="00BD7B8E"/>
    <w:rsid w:val="00BE0747"/>
    <w:rsid w:val="00BE085D"/>
    <w:rsid w:val="00BE0FFB"/>
    <w:rsid w:val="00BE161D"/>
    <w:rsid w:val="00BE1679"/>
    <w:rsid w:val="00BE17CA"/>
    <w:rsid w:val="00BE1B1C"/>
    <w:rsid w:val="00BE34EC"/>
    <w:rsid w:val="00BE3709"/>
    <w:rsid w:val="00BE449E"/>
    <w:rsid w:val="00BE50ED"/>
    <w:rsid w:val="00BE6B76"/>
    <w:rsid w:val="00BF01C7"/>
    <w:rsid w:val="00BF2475"/>
    <w:rsid w:val="00BF3662"/>
    <w:rsid w:val="00BF3864"/>
    <w:rsid w:val="00BF559A"/>
    <w:rsid w:val="00BF72C7"/>
    <w:rsid w:val="00BF78FA"/>
    <w:rsid w:val="00BF798B"/>
    <w:rsid w:val="00C00216"/>
    <w:rsid w:val="00C0061E"/>
    <w:rsid w:val="00C01941"/>
    <w:rsid w:val="00C02539"/>
    <w:rsid w:val="00C02E25"/>
    <w:rsid w:val="00C02F06"/>
    <w:rsid w:val="00C0437D"/>
    <w:rsid w:val="00C0437F"/>
    <w:rsid w:val="00C057BC"/>
    <w:rsid w:val="00C063F3"/>
    <w:rsid w:val="00C11CB2"/>
    <w:rsid w:val="00C120FD"/>
    <w:rsid w:val="00C1245B"/>
    <w:rsid w:val="00C128AE"/>
    <w:rsid w:val="00C1337D"/>
    <w:rsid w:val="00C137F6"/>
    <w:rsid w:val="00C13E1E"/>
    <w:rsid w:val="00C14B21"/>
    <w:rsid w:val="00C15071"/>
    <w:rsid w:val="00C15730"/>
    <w:rsid w:val="00C157D5"/>
    <w:rsid w:val="00C1582E"/>
    <w:rsid w:val="00C16184"/>
    <w:rsid w:val="00C179BC"/>
    <w:rsid w:val="00C20C30"/>
    <w:rsid w:val="00C21664"/>
    <w:rsid w:val="00C2281E"/>
    <w:rsid w:val="00C23D50"/>
    <w:rsid w:val="00C248A9"/>
    <w:rsid w:val="00C24DFD"/>
    <w:rsid w:val="00C25BE9"/>
    <w:rsid w:val="00C25CC3"/>
    <w:rsid w:val="00C26B75"/>
    <w:rsid w:val="00C27F36"/>
    <w:rsid w:val="00C306A9"/>
    <w:rsid w:val="00C30768"/>
    <w:rsid w:val="00C30D7F"/>
    <w:rsid w:val="00C312EB"/>
    <w:rsid w:val="00C329B2"/>
    <w:rsid w:val="00C33E6D"/>
    <w:rsid w:val="00C344B3"/>
    <w:rsid w:val="00C35C01"/>
    <w:rsid w:val="00C368C3"/>
    <w:rsid w:val="00C4183E"/>
    <w:rsid w:val="00C419E3"/>
    <w:rsid w:val="00C41C16"/>
    <w:rsid w:val="00C41E51"/>
    <w:rsid w:val="00C42298"/>
    <w:rsid w:val="00C44297"/>
    <w:rsid w:val="00C454AE"/>
    <w:rsid w:val="00C4790C"/>
    <w:rsid w:val="00C50B33"/>
    <w:rsid w:val="00C50CD3"/>
    <w:rsid w:val="00C536E8"/>
    <w:rsid w:val="00C550E6"/>
    <w:rsid w:val="00C5596C"/>
    <w:rsid w:val="00C57D41"/>
    <w:rsid w:val="00C60D39"/>
    <w:rsid w:val="00C61B89"/>
    <w:rsid w:val="00C61F05"/>
    <w:rsid w:val="00C65667"/>
    <w:rsid w:val="00C66116"/>
    <w:rsid w:val="00C671BC"/>
    <w:rsid w:val="00C67328"/>
    <w:rsid w:val="00C67C71"/>
    <w:rsid w:val="00C71093"/>
    <w:rsid w:val="00C74F63"/>
    <w:rsid w:val="00C7544C"/>
    <w:rsid w:val="00C75EE3"/>
    <w:rsid w:val="00C76DDC"/>
    <w:rsid w:val="00C80B68"/>
    <w:rsid w:val="00C8306F"/>
    <w:rsid w:val="00C8320C"/>
    <w:rsid w:val="00C8360E"/>
    <w:rsid w:val="00C83D55"/>
    <w:rsid w:val="00C8532B"/>
    <w:rsid w:val="00C86474"/>
    <w:rsid w:val="00C86BF1"/>
    <w:rsid w:val="00C875C6"/>
    <w:rsid w:val="00C904B5"/>
    <w:rsid w:val="00C92357"/>
    <w:rsid w:val="00C92FBC"/>
    <w:rsid w:val="00C934D2"/>
    <w:rsid w:val="00C94ACD"/>
    <w:rsid w:val="00C956BF"/>
    <w:rsid w:val="00C95A4F"/>
    <w:rsid w:val="00C960F5"/>
    <w:rsid w:val="00C96460"/>
    <w:rsid w:val="00CA0138"/>
    <w:rsid w:val="00CA06A2"/>
    <w:rsid w:val="00CA0B39"/>
    <w:rsid w:val="00CA1CE9"/>
    <w:rsid w:val="00CA3362"/>
    <w:rsid w:val="00CA3F84"/>
    <w:rsid w:val="00CA5D7C"/>
    <w:rsid w:val="00CA6F15"/>
    <w:rsid w:val="00CB1EB7"/>
    <w:rsid w:val="00CB2053"/>
    <w:rsid w:val="00CB2385"/>
    <w:rsid w:val="00CB280B"/>
    <w:rsid w:val="00CB2B77"/>
    <w:rsid w:val="00CB4725"/>
    <w:rsid w:val="00CB5FE7"/>
    <w:rsid w:val="00CC0AB1"/>
    <w:rsid w:val="00CC2411"/>
    <w:rsid w:val="00CC2614"/>
    <w:rsid w:val="00CC2953"/>
    <w:rsid w:val="00CC2DF5"/>
    <w:rsid w:val="00CC3B43"/>
    <w:rsid w:val="00CC5E5C"/>
    <w:rsid w:val="00CC646B"/>
    <w:rsid w:val="00CC68E8"/>
    <w:rsid w:val="00CD0079"/>
    <w:rsid w:val="00CD01BC"/>
    <w:rsid w:val="00CD0F74"/>
    <w:rsid w:val="00CD14CE"/>
    <w:rsid w:val="00CD2DF4"/>
    <w:rsid w:val="00CD3789"/>
    <w:rsid w:val="00CD383E"/>
    <w:rsid w:val="00CD49A1"/>
    <w:rsid w:val="00CD5B00"/>
    <w:rsid w:val="00CD6578"/>
    <w:rsid w:val="00CD6BEB"/>
    <w:rsid w:val="00CD7387"/>
    <w:rsid w:val="00CE0B85"/>
    <w:rsid w:val="00CE1964"/>
    <w:rsid w:val="00CE1B5A"/>
    <w:rsid w:val="00CE1F38"/>
    <w:rsid w:val="00CE3201"/>
    <w:rsid w:val="00CE3732"/>
    <w:rsid w:val="00CE4E6C"/>
    <w:rsid w:val="00CE62F9"/>
    <w:rsid w:val="00CE773D"/>
    <w:rsid w:val="00CF04E7"/>
    <w:rsid w:val="00CF07A2"/>
    <w:rsid w:val="00CF120C"/>
    <w:rsid w:val="00CF3E8B"/>
    <w:rsid w:val="00CF49BC"/>
    <w:rsid w:val="00CF56D8"/>
    <w:rsid w:val="00CF5CF1"/>
    <w:rsid w:val="00CF7C96"/>
    <w:rsid w:val="00CF7E27"/>
    <w:rsid w:val="00D01C62"/>
    <w:rsid w:val="00D02388"/>
    <w:rsid w:val="00D02E7C"/>
    <w:rsid w:val="00D04A37"/>
    <w:rsid w:val="00D04B55"/>
    <w:rsid w:val="00D06157"/>
    <w:rsid w:val="00D065AE"/>
    <w:rsid w:val="00D0660F"/>
    <w:rsid w:val="00D06F7A"/>
    <w:rsid w:val="00D079E0"/>
    <w:rsid w:val="00D106FA"/>
    <w:rsid w:val="00D11E2D"/>
    <w:rsid w:val="00D130C5"/>
    <w:rsid w:val="00D1348F"/>
    <w:rsid w:val="00D15160"/>
    <w:rsid w:val="00D15AD8"/>
    <w:rsid w:val="00D20D26"/>
    <w:rsid w:val="00D21696"/>
    <w:rsid w:val="00D236FA"/>
    <w:rsid w:val="00D2516E"/>
    <w:rsid w:val="00D2682C"/>
    <w:rsid w:val="00D270C8"/>
    <w:rsid w:val="00D306A4"/>
    <w:rsid w:val="00D30AE1"/>
    <w:rsid w:val="00D315B6"/>
    <w:rsid w:val="00D31CB1"/>
    <w:rsid w:val="00D32439"/>
    <w:rsid w:val="00D324FC"/>
    <w:rsid w:val="00D3477B"/>
    <w:rsid w:val="00D34C57"/>
    <w:rsid w:val="00D35A7D"/>
    <w:rsid w:val="00D35E35"/>
    <w:rsid w:val="00D36A24"/>
    <w:rsid w:val="00D36E70"/>
    <w:rsid w:val="00D37328"/>
    <w:rsid w:val="00D3766B"/>
    <w:rsid w:val="00D377CD"/>
    <w:rsid w:val="00D37933"/>
    <w:rsid w:val="00D40AE3"/>
    <w:rsid w:val="00D42110"/>
    <w:rsid w:val="00D46073"/>
    <w:rsid w:val="00D460DF"/>
    <w:rsid w:val="00D463F4"/>
    <w:rsid w:val="00D50035"/>
    <w:rsid w:val="00D505BD"/>
    <w:rsid w:val="00D50A28"/>
    <w:rsid w:val="00D520F0"/>
    <w:rsid w:val="00D532C0"/>
    <w:rsid w:val="00D5484C"/>
    <w:rsid w:val="00D55772"/>
    <w:rsid w:val="00D55BC8"/>
    <w:rsid w:val="00D55E40"/>
    <w:rsid w:val="00D60452"/>
    <w:rsid w:val="00D62FC1"/>
    <w:rsid w:val="00D631CE"/>
    <w:rsid w:val="00D63628"/>
    <w:rsid w:val="00D64BDC"/>
    <w:rsid w:val="00D666AF"/>
    <w:rsid w:val="00D66DEE"/>
    <w:rsid w:val="00D6756E"/>
    <w:rsid w:val="00D676F0"/>
    <w:rsid w:val="00D67AD1"/>
    <w:rsid w:val="00D70D30"/>
    <w:rsid w:val="00D70E94"/>
    <w:rsid w:val="00D714FB"/>
    <w:rsid w:val="00D73F25"/>
    <w:rsid w:val="00D742AD"/>
    <w:rsid w:val="00D75134"/>
    <w:rsid w:val="00D75EA6"/>
    <w:rsid w:val="00D77654"/>
    <w:rsid w:val="00D81992"/>
    <w:rsid w:val="00D8325B"/>
    <w:rsid w:val="00D86159"/>
    <w:rsid w:val="00D87809"/>
    <w:rsid w:val="00D878F2"/>
    <w:rsid w:val="00D9625B"/>
    <w:rsid w:val="00DA2543"/>
    <w:rsid w:val="00DA314E"/>
    <w:rsid w:val="00DA33D4"/>
    <w:rsid w:val="00DA48DA"/>
    <w:rsid w:val="00DA5BDB"/>
    <w:rsid w:val="00DA6F4A"/>
    <w:rsid w:val="00DA73CA"/>
    <w:rsid w:val="00DA7C07"/>
    <w:rsid w:val="00DB0067"/>
    <w:rsid w:val="00DB0B35"/>
    <w:rsid w:val="00DB16C0"/>
    <w:rsid w:val="00DB3E79"/>
    <w:rsid w:val="00DB4BA6"/>
    <w:rsid w:val="00DB5814"/>
    <w:rsid w:val="00DB60C4"/>
    <w:rsid w:val="00DB7D1E"/>
    <w:rsid w:val="00DB7FD0"/>
    <w:rsid w:val="00DC15C7"/>
    <w:rsid w:val="00DC1E09"/>
    <w:rsid w:val="00DC2217"/>
    <w:rsid w:val="00DC2CBD"/>
    <w:rsid w:val="00DC2EBB"/>
    <w:rsid w:val="00DC51D3"/>
    <w:rsid w:val="00DC54C4"/>
    <w:rsid w:val="00DC5758"/>
    <w:rsid w:val="00DC5902"/>
    <w:rsid w:val="00DC6B50"/>
    <w:rsid w:val="00DC6CB2"/>
    <w:rsid w:val="00DC7955"/>
    <w:rsid w:val="00DD0EB6"/>
    <w:rsid w:val="00DD17D9"/>
    <w:rsid w:val="00DD1F04"/>
    <w:rsid w:val="00DD1F09"/>
    <w:rsid w:val="00DD2160"/>
    <w:rsid w:val="00DD25D0"/>
    <w:rsid w:val="00DD6826"/>
    <w:rsid w:val="00DD73E6"/>
    <w:rsid w:val="00DE0596"/>
    <w:rsid w:val="00DE156C"/>
    <w:rsid w:val="00DE1819"/>
    <w:rsid w:val="00DE3189"/>
    <w:rsid w:val="00DE53A8"/>
    <w:rsid w:val="00DE5866"/>
    <w:rsid w:val="00DE6C81"/>
    <w:rsid w:val="00DE79AE"/>
    <w:rsid w:val="00DF072B"/>
    <w:rsid w:val="00DF0CCF"/>
    <w:rsid w:val="00DF2D8F"/>
    <w:rsid w:val="00DF36C4"/>
    <w:rsid w:val="00DF3795"/>
    <w:rsid w:val="00DF41B7"/>
    <w:rsid w:val="00DF5044"/>
    <w:rsid w:val="00DF5059"/>
    <w:rsid w:val="00DF7966"/>
    <w:rsid w:val="00E00336"/>
    <w:rsid w:val="00E0127C"/>
    <w:rsid w:val="00E02267"/>
    <w:rsid w:val="00E022B4"/>
    <w:rsid w:val="00E02A1A"/>
    <w:rsid w:val="00E04966"/>
    <w:rsid w:val="00E064AC"/>
    <w:rsid w:val="00E077CF"/>
    <w:rsid w:val="00E07857"/>
    <w:rsid w:val="00E07A0B"/>
    <w:rsid w:val="00E11239"/>
    <w:rsid w:val="00E11B37"/>
    <w:rsid w:val="00E11BF4"/>
    <w:rsid w:val="00E12F9C"/>
    <w:rsid w:val="00E14457"/>
    <w:rsid w:val="00E14A0E"/>
    <w:rsid w:val="00E14C8E"/>
    <w:rsid w:val="00E152BF"/>
    <w:rsid w:val="00E15ED5"/>
    <w:rsid w:val="00E16879"/>
    <w:rsid w:val="00E16BC6"/>
    <w:rsid w:val="00E2190D"/>
    <w:rsid w:val="00E21C90"/>
    <w:rsid w:val="00E22A6E"/>
    <w:rsid w:val="00E22CCC"/>
    <w:rsid w:val="00E2306E"/>
    <w:rsid w:val="00E2417F"/>
    <w:rsid w:val="00E253A2"/>
    <w:rsid w:val="00E26311"/>
    <w:rsid w:val="00E26A37"/>
    <w:rsid w:val="00E319DC"/>
    <w:rsid w:val="00E33B9D"/>
    <w:rsid w:val="00E33D1A"/>
    <w:rsid w:val="00E35D4C"/>
    <w:rsid w:val="00E35FCB"/>
    <w:rsid w:val="00E40231"/>
    <w:rsid w:val="00E406B6"/>
    <w:rsid w:val="00E41468"/>
    <w:rsid w:val="00E4180A"/>
    <w:rsid w:val="00E41E03"/>
    <w:rsid w:val="00E41E3F"/>
    <w:rsid w:val="00E4201C"/>
    <w:rsid w:val="00E433CA"/>
    <w:rsid w:val="00E44A96"/>
    <w:rsid w:val="00E44CBE"/>
    <w:rsid w:val="00E44E4D"/>
    <w:rsid w:val="00E45542"/>
    <w:rsid w:val="00E455F4"/>
    <w:rsid w:val="00E461C3"/>
    <w:rsid w:val="00E474C1"/>
    <w:rsid w:val="00E51566"/>
    <w:rsid w:val="00E52287"/>
    <w:rsid w:val="00E52499"/>
    <w:rsid w:val="00E537A2"/>
    <w:rsid w:val="00E54173"/>
    <w:rsid w:val="00E54327"/>
    <w:rsid w:val="00E54AED"/>
    <w:rsid w:val="00E54CB3"/>
    <w:rsid w:val="00E56A7C"/>
    <w:rsid w:val="00E57716"/>
    <w:rsid w:val="00E600C2"/>
    <w:rsid w:val="00E604D3"/>
    <w:rsid w:val="00E606AA"/>
    <w:rsid w:val="00E615F2"/>
    <w:rsid w:val="00E61F21"/>
    <w:rsid w:val="00E61FB1"/>
    <w:rsid w:val="00E64480"/>
    <w:rsid w:val="00E64950"/>
    <w:rsid w:val="00E64B01"/>
    <w:rsid w:val="00E64C55"/>
    <w:rsid w:val="00E654C1"/>
    <w:rsid w:val="00E6568D"/>
    <w:rsid w:val="00E65DEB"/>
    <w:rsid w:val="00E6687D"/>
    <w:rsid w:val="00E676B0"/>
    <w:rsid w:val="00E676C0"/>
    <w:rsid w:val="00E7096E"/>
    <w:rsid w:val="00E71FEA"/>
    <w:rsid w:val="00E72478"/>
    <w:rsid w:val="00E724E8"/>
    <w:rsid w:val="00E727D3"/>
    <w:rsid w:val="00E72D5B"/>
    <w:rsid w:val="00E73801"/>
    <w:rsid w:val="00E7482B"/>
    <w:rsid w:val="00E74F56"/>
    <w:rsid w:val="00E75768"/>
    <w:rsid w:val="00E75C46"/>
    <w:rsid w:val="00E75DB2"/>
    <w:rsid w:val="00E77DEF"/>
    <w:rsid w:val="00E80129"/>
    <w:rsid w:val="00E80A5A"/>
    <w:rsid w:val="00E80CCD"/>
    <w:rsid w:val="00E8227C"/>
    <w:rsid w:val="00E834D2"/>
    <w:rsid w:val="00E83837"/>
    <w:rsid w:val="00E844D2"/>
    <w:rsid w:val="00E84653"/>
    <w:rsid w:val="00E848A8"/>
    <w:rsid w:val="00E85763"/>
    <w:rsid w:val="00E8669F"/>
    <w:rsid w:val="00E867CD"/>
    <w:rsid w:val="00E86AA0"/>
    <w:rsid w:val="00E878A6"/>
    <w:rsid w:val="00E90261"/>
    <w:rsid w:val="00E904CF"/>
    <w:rsid w:val="00E907C1"/>
    <w:rsid w:val="00E9092F"/>
    <w:rsid w:val="00E90947"/>
    <w:rsid w:val="00E90AB7"/>
    <w:rsid w:val="00E91279"/>
    <w:rsid w:val="00E920B3"/>
    <w:rsid w:val="00E92382"/>
    <w:rsid w:val="00E924D3"/>
    <w:rsid w:val="00E947DD"/>
    <w:rsid w:val="00E94ADE"/>
    <w:rsid w:val="00E95EDF"/>
    <w:rsid w:val="00E96220"/>
    <w:rsid w:val="00E97276"/>
    <w:rsid w:val="00EA3B87"/>
    <w:rsid w:val="00EA4975"/>
    <w:rsid w:val="00EA4DC9"/>
    <w:rsid w:val="00EA52A6"/>
    <w:rsid w:val="00EA60C8"/>
    <w:rsid w:val="00EA7DC8"/>
    <w:rsid w:val="00EB0120"/>
    <w:rsid w:val="00EB0C6E"/>
    <w:rsid w:val="00EB0DAA"/>
    <w:rsid w:val="00EB12BE"/>
    <w:rsid w:val="00EB1AAE"/>
    <w:rsid w:val="00EB1E16"/>
    <w:rsid w:val="00EB2980"/>
    <w:rsid w:val="00EB32BD"/>
    <w:rsid w:val="00EB3DC7"/>
    <w:rsid w:val="00EB4465"/>
    <w:rsid w:val="00EB4A86"/>
    <w:rsid w:val="00EB5F6D"/>
    <w:rsid w:val="00EB6A93"/>
    <w:rsid w:val="00EC1334"/>
    <w:rsid w:val="00EC4921"/>
    <w:rsid w:val="00EC54CB"/>
    <w:rsid w:val="00EC5561"/>
    <w:rsid w:val="00EC6246"/>
    <w:rsid w:val="00EC78AA"/>
    <w:rsid w:val="00EC7A9E"/>
    <w:rsid w:val="00EC7FC2"/>
    <w:rsid w:val="00ED0238"/>
    <w:rsid w:val="00ED0FE9"/>
    <w:rsid w:val="00ED18A6"/>
    <w:rsid w:val="00ED47FC"/>
    <w:rsid w:val="00ED5EAE"/>
    <w:rsid w:val="00ED6544"/>
    <w:rsid w:val="00ED65CF"/>
    <w:rsid w:val="00ED747D"/>
    <w:rsid w:val="00EE014F"/>
    <w:rsid w:val="00EE2EB1"/>
    <w:rsid w:val="00EE4E62"/>
    <w:rsid w:val="00EE5487"/>
    <w:rsid w:val="00EE5FC2"/>
    <w:rsid w:val="00EE7577"/>
    <w:rsid w:val="00EF093A"/>
    <w:rsid w:val="00EF25AB"/>
    <w:rsid w:val="00EF3465"/>
    <w:rsid w:val="00EF4668"/>
    <w:rsid w:val="00EF48E7"/>
    <w:rsid w:val="00EF5221"/>
    <w:rsid w:val="00EF5B1D"/>
    <w:rsid w:val="00EF5DD6"/>
    <w:rsid w:val="00EF6C95"/>
    <w:rsid w:val="00EF7B69"/>
    <w:rsid w:val="00F00C1B"/>
    <w:rsid w:val="00F0131D"/>
    <w:rsid w:val="00F0163D"/>
    <w:rsid w:val="00F0176C"/>
    <w:rsid w:val="00F01CC2"/>
    <w:rsid w:val="00F0266F"/>
    <w:rsid w:val="00F02D68"/>
    <w:rsid w:val="00F0338F"/>
    <w:rsid w:val="00F05F8A"/>
    <w:rsid w:val="00F12141"/>
    <w:rsid w:val="00F158B8"/>
    <w:rsid w:val="00F1598C"/>
    <w:rsid w:val="00F15C51"/>
    <w:rsid w:val="00F173CB"/>
    <w:rsid w:val="00F20225"/>
    <w:rsid w:val="00F21D18"/>
    <w:rsid w:val="00F21DA3"/>
    <w:rsid w:val="00F21EDA"/>
    <w:rsid w:val="00F22921"/>
    <w:rsid w:val="00F2317C"/>
    <w:rsid w:val="00F23C0E"/>
    <w:rsid w:val="00F23E57"/>
    <w:rsid w:val="00F25078"/>
    <w:rsid w:val="00F256C9"/>
    <w:rsid w:val="00F2650F"/>
    <w:rsid w:val="00F269A6"/>
    <w:rsid w:val="00F26FDF"/>
    <w:rsid w:val="00F27338"/>
    <w:rsid w:val="00F277E0"/>
    <w:rsid w:val="00F27ABC"/>
    <w:rsid w:val="00F27BE3"/>
    <w:rsid w:val="00F3050B"/>
    <w:rsid w:val="00F30B05"/>
    <w:rsid w:val="00F31FB1"/>
    <w:rsid w:val="00F33293"/>
    <w:rsid w:val="00F33484"/>
    <w:rsid w:val="00F37A5B"/>
    <w:rsid w:val="00F43A2F"/>
    <w:rsid w:val="00F448F0"/>
    <w:rsid w:val="00F45560"/>
    <w:rsid w:val="00F45A26"/>
    <w:rsid w:val="00F45EDC"/>
    <w:rsid w:val="00F461F6"/>
    <w:rsid w:val="00F4649A"/>
    <w:rsid w:val="00F468EB"/>
    <w:rsid w:val="00F47A33"/>
    <w:rsid w:val="00F524D1"/>
    <w:rsid w:val="00F52CFC"/>
    <w:rsid w:val="00F52DB6"/>
    <w:rsid w:val="00F530F0"/>
    <w:rsid w:val="00F53626"/>
    <w:rsid w:val="00F554FA"/>
    <w:rsid w:val="00F55D39"/>
    <w:rsid w:val="00F55E1B"/>
    <w:rsid w:val="00F66F10"/>
    <w:rsid w:val="00F731B0"/>
    <w:rsid w:val="00F7388E"/>
    <w:rsid w:val="00F73D29"/>
    <w:rsid w:val="00F748B3"/>
    <w:rsid w:val="00F74F15"/>
    <w:rsid w:val="00F752D4"/>
    <w:rsid w:val="00F76187"/>
    <w:rsid w:val="00F775CC"/>
    <w:rsid w:val="00F77CCA"/>
    <w:rsid w:val="00F807F9"/>
    <w:rsid w:val="00F81572"/>
    <w:rsid w:val="00F829C0"/>
    <w:rsid w:val="00F82BC1"/>
    <w:rsid w:val="00F83F8F"/>
    <w:rsid w:val="00F84663"/>
    <w:rsid w:val="00F84D4E"/>
    <w:rsid w:val="00F8515E"/>
    <w:rsid w:val="00F8675A"/>
    <w:rsid w:val="00F87A3C"/>
    <w:rsid w:val="00F90BF9"/>
    <w:rsid w:val="00F9149B"/>
    <w:rsid w:val="00F92272"/>
    <w:rsid w:val="00F9236A"/>
    <w:rsid w:val="00F92631"/>
    <w:rsid w:val="00F94C18"/>
    <w:rsid w:val="00F95283"/>
    <w:rsid w:val="00F95676"/>
    <w:rsid w:val="00F95894"/>
    <w:rsid w:val="00F95A14"/>
    <w:rsid w:val="00F95A85"/>
    <w:rsid w:val="00F95C1A"/>
    <w:rsid w:val="00F96368"/>
    <w:rsid w:val="00F96378"/>
    <w:rsid w:val="00F971FE"/>
    <w:rsid w:val="00FA0DB7"/>
    <w:rsid w:val="00FA1252"/>
    <w:rsid w:val="00FA1BC0"/>
    <w:rsid w:val="00FA2E21"/>
    <w:rsid w:val="00FA3ABE"/>
    <w:rsid w:val="00FA631E"/>
    <w:rsid w:val="00FA6FB2"/>
    <w:rsid w:val="00FA7AC8"/>
    <w:rsid w:val="00FA7C14"/>
    <w:rsid w:val="00FB077E"/>
    <w:rsid w:val="00FB1B0C"/>
    <w:rsid w:val="00FB283D"/>
    <w:rsid w:val="00FB3229"/>
    <w:rsid w:val="00FB3EF2"/>
    <w:rsid w:val="00FB78B6"/>
    <w:rsid w:val="00FC0232"/>
    <w:rsid w:val="00FC06E5"/>
    <w:rsid w:val="00FC0EE4"/>
    <w:rsid w:val="00FC4462"/>
    <w:rsid w:val="00FC6AED"/>
    <w:rsid w:val="00FD02BC"/>
    <w:rsid w:val="00FD0560"/>
    <w:rsid w:val="00FD3187"/>
    <w:rsid w:val="00FD3AD1"/>
    <w:rsid w:val="00FD745C"/>
    <w:rsid w:val="00FD7EA7"/>
    <w:rsid w:val="00FE168A"/>
    <w:rsid w:val="00FE1CA0"/>
    <w:rsid w:val="00FE26FA"/>
    <w:rsid w:val="00FE3520"/>
    <w:rsid w:val="00FE3F74"/>
    <w:rsid w:val="00FE49EC"/>
    <w:rsid w:val="00FE5AE1"/>
    <w:rsid w:val="00FE5D2A"/>
    <w:rsid w:val="00FE61FC"/>
    <w:rsid w:val="00FE638A"/>
    <w:rsid w:val="00FE6BCD"/>
    <w:rsid w:val="00FE7864"/>
    <w:rsid w:val="00FF0114"/>
    <w:rsid w:val="00FF0E82"/>
    <w:rsid w:val="00FF2F34"/>
    <w:rsid w:val="00FF348B"/>
    <w:rsid w:val="00FF4334"/>
    <w:rsid w:val="00FF5774"/>
    <w:rsid w:val="00FF5C58"/>
    <w:rsid w:val="00FF61BB"/>
    <w:rsid w:val="00FF6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69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5A"/>
  </w:style>
  <w:style w:type="paragraph" w:styleId="Heading1">
    <w:name w:val="heading 1"/>
    <w:basedOn w:val="Normal"/>
    <w:next w:val="Normal"/>
    <w:link w:val="Heading1Char"/>
    <w:uiPriority w:val="9"/>
    <w:qFormat/>
    <w:rsid w:val="00CE1B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1B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E1B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1B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1B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1B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1B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1B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1B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DA"/>
    <w:rPr>
      <w:rFonts w:ascii="Tahoma" w:hAnsi="Tahoma" w:cs="Tahoma"/>
      <w:sz w:val="16"/>
      <w:szCs w:val="16"/>
    </w:rPr>
  </w:style>
  <w:style w:type="paragraph" w:customStyle="1" w:styleId="Default">
    <w:name w:val="Default"/>
    <w:rsid w:val="00E80C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9080C"/>
    <w:rPr>
      <w:color w:val="0000FF" w:themeColor="hyperlink"/>
      <w:u w:val="single"/>
    </w:rPr>
  </w:style>
  <w:style w:type="paragraph" w:styleId="FootnoteText">
    <w:name w:val="footnote text"/>
    <w:basedOn w:val="Normal"/>
    <w:link w:val="FootnoteTextChar"/>
    <w:uiPriority w:val="99"/>
    <w:unhideWhenUsed/>
    <w:rsid w:val="00D463F4"/>
    <w:pPr>
      <w:spacing w:after="0" w:line="240" w:lineRule="auto"/>
    </w:pPr>
    <w:rPr>
      <w:sz w:val="20"/>
      <w:szCs w:val="20"/>
    </w:rPr>
  </w:style>
  <w:style w:type="character" w:customStyle="1" w:styleId="FootnoteTextChar">
    <w:name w:val="Footnote Text Char"/>
    <w:basedOn w:val="DefaultParagraphFont"/>
    <w:link w:val="FootnoteText"/>
    <w:uiPriority w:val="99"/>
    <w:rsid w:val="00D463F4"/>
    <w:rPr>
      <w:sz w:val="20"/>
      <w:szCs w:val="20"/>
    </w:rPr>
  </w:style>
  <w:style w:type="character" w:styleId="FootnoteReference">
    <w:name w:val="footnote reference"/>
    <w:aliases w:val="BVI fnr,Ref,de nota al pie,FZ"/>
    <w:basedOn w:val="DefaultParagraphFont"/>
    <w:uiPriority w:val="99"/>
    <w:unhideWhenUsed/>
    <w:rsid w:val="00D463F4"/>
    <w:rPr>
      <w:vertAlign w:val="superscript"/>
    </w:rPr>
  </w:style>
  <w:style w:type="paragraph" w:styleId="ListParagraph">
    <w:name w:val="List Paragraph"/>
    <w:aliases w:val="Normal bullet 2,List Paragraph1,Bullet list,Lettre d'introduction,1st level - Bullet List Paragraph,List Paragraph11"/>
    <w:basedOn w:val="Normal"/>
    <w:link w:val="ListParagraphChar"/>
    <w:uiPriority w:val="34"/>
    <w:qFormat/>
    <w:rsid w:val="00CE1B5A"/>
    <w:pPr>
      <w:ind w:left="720"/>
      <w:contextualSpacing/>
    </w:pPr>
  </w:style>
  <w:style w:type="character" w:styleId="FollowedHyperlink">
    <w:name w:val="FollowedHyperlink"/>
    <w:basedOn w:val="DefaultParagraphFont"/>
    <w:uiPriority w:val="99"/>
    <w:semiHidden/>
    <w:unhideWhenUsed/>
    <w:rsid w:val="00AC56C2"/>
    <w:rPr>
      <w:color w:val="800080" w:themeColor="followedHyperlink"/>
      <w:u w:val="single"/>
    </w:rPr>
  </w:style>
  <w:style w:type="table" w:styleId="TableGrid">
    <w:name w:val="Table Grid"/>
    <w:basedOn w:val="TableNormal"/>
    <w:uiPriority w:val="59"/>
    <w:rsid w:val="003A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E4D"/>
    <w:rPr>
      <w:sz w:val="16"/>
      <w:szCs w:val="16"/>
    </w:rPr>
  </w:style>
  <w:style w:type="paragraph" w:styleId="CommentText">
    <w:name w:val="annotation text"/>
    <w:basedOn w:val="Normal"/>
    <w:link w:val="CommentTextChar"/>
    <w:uiPriority w:val="99"/>
    <w:unhideWhenUsed/>
    <w:rsid w:val="00286E4D"/>
    <w:pPr>
      <w:spacing w:line="240" w:lineRule="auto"/>
    </w:pPr>
    <w:rPr>
      <w:sz w:val="20"/>
      <w:szCs w:val="20"/>
    </w:rPr>
  </w:style>
  <w:style w:type="character" w:customStyle="1" w:styleId="CommentTextChar">
    <w:name w:val="Comment Text Char"/>
    <w:basedOn w:val="DefaultParagraphFont"/>
    <w:link w:val="CommentText"/>
    <w:uiPriority w:val="99"/>
    <w:rsid w:val="00286E4D"/>
    <w:rPr>
      <w:sz w:val="20"/>
      <w:szCs w:val="20"/>
    </w:rPr>
  </w:style>
  <w:style w:type="paragraph" w:styleId="CommentSubject">
    <w:name w:val="annotation subject"/>
    <w:basedOn w:val="CommentText"/>
    <w:next w:val="CommentText"/>
    <w:link w:val="CommentSubjectChar"/>
    <w:uiPriority w:val="99"/>
    <w:semiHidden/>
    <w:unhideWhenUsed/>
    <w:rsid w:val="00286E4D"/>
    <w:rPr>
      <w:b/>
      <w:bCs/>
    </w:rPr>
  </w:style>
  <w:style w:type="character" w:customStyle="1" w:styleId="CommentSubjectChar">
    <w:name w:val="Comment Subject Char"/>
    <w:basedOn w:val="CommentTextChar"/>
    <w:link w:val="CommentSubject"/>
    <w:uiPriority w:val="99"/>
    <w:semiHidden/>
    <w:rsid w:val="00286E4D"/>
    <w:rPr>
      <w:b/>
      <w:bCs/>
      <w:sz w:val="20"/>
      <w:szCs w:val="20"/>
    </w:rPr>
  </w:style>
  <w:style w:type="character" w:customStyle="1" w:styleId="Heading1Char">
    <w:name w:val="Heading 1 Char"/>
    <w:basedOn w:val="DefaultParagraphFont"/>
    <w:link w:val="Heading1"/>
    <w:uiPriority w:val="9"/>
    <w:rsid w:val="00CE1B5A"/>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CE1B5A"/>
    <w:pPr>
      <w:outlineLvl w:val="9"/>
    </w:pPr>
    <w:rPr>
      <w:lang w:bidi="en-US"/>
    </w:rPr>
  </w:style>
  <w:style w:type="paragraph" w:styleId="TOC1">
    <w:name w:val="toc 1"/>
    <w:basedOn w:val="Normal"/>
    <w:next w:val="Normal"/>
    <w:autoRedefine/>
    <w:uiPriority w:val="39"/>
    <w:unhideWhenUsed/>
    <w:rsid w:val="00212727"/>
    <w:pPr>
      <w:spacing w:after="100"/>
    </w:pPr>
  </w:style>
  <w:style w:type="character" w:customStyle="1" w:styleId="Heading2Char">
    <w:name w:val="Heading 2 Char"/>
    <w:basedOn w:val="DefaultParagraphFont"/>
    <w:link w:val="Heading2"/>
    <w:uiPriority w:val="9"/>
    <w:rsid w:val="00CE1B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E1B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1B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1B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1B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1B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1B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1B5A"/>
    <w:rPr>
      <w:rFonts w:asciiTheme="majorHAnsi" w:eastAsiaTheme="majorEastAsia" w:hAnsiTheme="majorHAnsi" w:cstheme="majorBidi"/>
      <w:i/>
      <w:iCs/>
      <w:spacing w:val="5"/>
      <w:sz w:val="20"/>
      <w:szCs w:val="20"/>
    </w:rPr>
  </w:style>
  <w:style w:type="paragraph" w:styleId="TOC2">
    <w:name w:val="toc 2"/>
    <w:basedOn w:val="Normal"/>
    <w:next w:val="Normal"/>
    <w:autoRedefine/>
    <w:uiPriority w:val="39"/>
    <w:unhideWhenUsed/>
    <w:rsid w:val="00831447"/>
    <w:pPr>
      <w:spacing w:after="100"/>
      <w:ind w:left="170"/>
    </w:pPr>
  </w:style>
  <w:style w:type="paragraph" w:styleId="Header">
    <w:name w:val="header"/>
    <w:basedOn w:val="Normal"/>
    <w:link w:val="HeaderChar"/>
    <w:uiPriority w:val="99"/>
    <w:unhideWhenUsed/>
    <w:rsid w:val="00F013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31D"/>
  </w:style>
  <w:style w:type="paragraph" w:styleId="Footer">
    <w:name w:val="footer"/>
    <w:basedOn w:val="Normal"/>
    <w:link w:val="FooterChar"/>
    <w:uiPriority w:val="99"/>
    <w:unhideWhenUsed/>
    <w:rsid w:val="00F013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31D"/>
  </w:style>
  <w:style w:type="numbering" w:customStyle="1" w:styleId="Style1">
    <w:name w:val="Style1"/>
    <w:uiPriority w:val="99"/>
    <w:rsid w:val="005068D8"/>
    <w:pPr>
      <w:numPr>
        <w:numId w:val="2"/>
      </w:numPr>
    </w:pPr>
  </w:style>
  <w:style w:type="numbering" w:customStyle="1" w:styleId="Style2">
    <w:name w:val="Style2"/>
    <w:uiPriority w:val="99"/>
    <w:rsid w:val="00357ABE"/>
    <w:pPr>
      <w:numPr>
        <w:numId w:val="3"/>
      </w:numPr>
    </w:pPr>
  </w:style>
  <w:style w:type="numbering" w:customStyle="1" w:styleId="Style3">
    <w:name w:val="Style3"/>
    <w:uiPriority w:val="99"/>
    <w:rsid w:val="00867AF2"/>
    <w:pPr>
      <w:numPr>
        <w:numId w:val="4"/>
      </w:numPr>
    </w:pPr>
  </w:style>
  <w:style w:type="character" w:styleId="Emphasis">
    <w:name w:val="Emphasis"/>
    <w:uiPriority w:val="20"/>
    <w:qFormat/>
    <w:rsid w:val="00CE1B5A"/>
    <w:rPr>
      <w:b/>
      <w:bCs/>
      <w:i/>
      <w:iCs/>
      <w:spacing w:val="10"/>
      <w:bdr w:val="none" w:sz="0" w:space="0" w:color="auto"/>
      <w:shd w:val="clear" w:color="auto" w:fill="auto"/>
    </w:rPr>
  </w:style>
  <w:style w:type="paragraph" w:styleId="NormalWeb">
    <w:name w:val="Normal (Web)"/>
    <w:basedOn w:val="Normal"/>
    <w:uiPriority w:val="99"/>
    <w:unhideWhenUsed/>
    <w:rsid w:val="009677C5"/>
    <w:pPr>
      <w:spacing w:after="0" w:line="240" w:lineRule="auto"/>
    </w:pPr>
    <w:rPr>
      <w:rFonts w:ascii="inherit" w:eastAsia="Times New Roman" w:hAnsi="inherit" w:cs="Times New Roman"/>
      <w:sz w:val="24"/>
      <w:szCs w:val="24"/>
      <w:lang w:eastAsia="en-GB"/>
    </w:rPr>
  </w:style>
  <w:style w:type="character" w:customStyle="1" w:styleId="name">
    <w:name w:val="name"/>
    <w:basedOn w:val="DefaultParagraphFont"/>
    <w:rsid w:val="00917C3A"/>
  </w:style>
  <w:style w:type="character" w:customStyle="1" w:styleId="sup">
    <w:name w:val="sup"/>
    <w:basedOn w:val="DefaultParagraphFont"/>
    <w:rsid w:val="00917C3A"/>
  </w:style>
  <w:style w:type="character" w:customStyle="1" w:styleId="CommentTextChar1">
    <w:name w:val="Comment Text Char1"/>
    <w:uiPriority w:val="99"/>
    <w:rsid w:val="00D15160"/>
    <w:rPr>
      <w:rFonts w:ascii="Calibri" w:hAnsi="Calibri"/>
      <w:lang w:eastAsia="en-US"/>
    </w:rPr>
  </w:style>
  <w:style w:type="paragraph" w:customStyle="1" w:styleId="A-Texte">
    <w:name w:val="A-Texte"/>
    <w:rsid w:val="00287A48"/>
    <w:pPr>
      <w:spacing w:after="0" w:line="480" w:lineRule="atLeast"/>
      <w:jc w:val="both"/>
    </w:pPr>
    <w:rPr>
      <w:rFonts w:ascii="Times New Roman" w:eastAsia="PMingLiU" w:hAnsi="Times New Roman" w:cs="Times New Roman"/>
      <w:sz w:val="20"/>
      <w:szCs w:val="20"/>
      <w:lang w:val="en-US"/>
    </w:rPr>
  </w:style>
  <w:style w:type="paragraph" w:customStyle="1" w:styleId="ALTIUSbodytext">
    <w:name w:val="ALTIUS body text"/>
    <w:basedOn w:val="Normal"/>
    <w:uiPriority w:val="99"/>
    <w:rsid w:val="002D6F9B"/>
    <w:pPr>
      <w:spacing w:before="240" w:after="0" w:line="240" w:lineRule="auto"/>
    </w:pPr>
    <w:rPr>
      <w:rFonts w:ascii="Trebuchet MS" w:hAnsi="Trebuchet MS" w:cs="Times New Roman"/>
      <w:sz w:val="18"/>
      <w:szCs w:val="18"/>
      <w:lang w:eastAsia="en-GB"/>
    </w:rPr>
  </w:style>
  <w:style w:type="table" w:customStyle="1" w:styleId="Tabelraster6">
    <w:name w:val="Tabelraster6"/>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DE0596"/>
    <w:rPr>
      <w:rFonts w:ascii="EUAlbertina" w:hAnsi="EUAlbertina" w:cstheme="minorBidi"/>
      <w:color w:val="auto"/>
    </w:rPr>
  </w:style>
  <w:style w:type="paragraph" w:customStyle="1" w:styleId="CM3">
    <w:name w:val="CM3"/>
    <w:basedOn w:val="Default"/>
    <w:next w:val="Default"/>
    <w:uiPriority w:val="99"/>
    <w:rsid w:val="00DE0596"/>
    <w:rPr>
      <w:rFonts w:ascii="EUAlbertina" w:hAnsi="EUAlbertina" w:cstheme="minorBidi"/>
      <w:color w:val="auto"/>
    </w:rPr>
  </w:style>
  <w:style w:type="character" w:customStyle="1" w:styleId="ListParagraphChar">
    <w:name w:val="List Paragraph Char"/>
    <w:aliases w:val="Normal bullet 2 Char,List Paragraph1 Char,Bullet list Char,Lettre d'introduction Char,1st level - Bullet List Paragraph Char,List Paragraph11 Char"/>
    <w:basedOn w:val="DefaultParagraphFont"/>
    <w:link w:val="ListParagraph"/>
    <w:uiPriority w:val="34"/>
    <w:rsid w:val="00A00745"/>
  </w:style>
  <w:style w:type="character" w:customStyle="1" w:styleId="FootnoteTextChar1">
    <w:name w:val="Footnote Text Char1"/>
    <w:basedOn w:val="DefaultParagraphFont"/>
    <w:uiPriority w:val="99"/>
    <w:rsid w:val="00C25CC3"/>
    <w:rPr>
      <w:sz w:val="20"/>
      <w:szCs w:val="20"/>
    </w:rPr>
  </w:style>
  <w:style w:type="paragraph" w:styleId="Revision">
    <w:name w:val="Revision"/>
    <w:hidden/>
    <w:uiPriority w:val="99"/>
    <w:semiHidden/>
    <w:rsid w:val="00EE5487"/>
    <w:pPr>
      <w:spacing w:after="0" w:line="240" w:lineRule="auto"/>
    </w:pPr>
  </w:style>
  <w:style w:type="numbering" w:customStyle="1" w:styleId="Style4">
    <w:name w:val="Style4"/>
    <w:uiPriority w:val="99"/>
    <w:rsid w:val="000A7F33"/>
    <w:pPr>
      <w:numPr>
        <w:numId w:val="11"/>
      </w:numPr>
    </w:pPr>
  </w:style>
  <w:style w:type="paragraph" w:styleId="Title">
    <w:name w:val="Title"/>
    <w:basedOn w:val="Normal"/>
    <w:next w:val="Normal"/>
    <w:link w:val="TitleChar"/>
    <w:uiPriority w:val="10"/>
    <w:qFormat/>
    <w:rsid w:val="00CE1B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1B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1B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1B5A"/>
    <w:rPr>
      <w:rFonts w:asciiTheme="majorHAnsi" w:eastAsiaTheme="majorEastAsia" w:hAnsiTheme="majorHAnsi" w:cstheme="majorBidi"/>
      <w:i/>
      <w:iCs/>
      <w:spacing w:val="13"/>
      <w:sz w:val="24"/>
      <w:szCs w:val="24"/>
    </w:rPr>
  </w:style>
  <w:style w:type="character" w:styleId="Strong">
    <w:name w:val="Strong"/>
    <w:uiPriority w:val="22"/>
    <w:qFormat/>
    <w:rsid w:val="00CE1B5A"/>
    <w:rPr>
      <w:b/>
      <w:bCs/>
    </w:rPr>
  </w:style>
  <w:style w:type="paragraph" w:styleId="NoSpacing">
    <w:name w:val="No Spacing"/>
    <w:basedOn w:val="Normal"/>
    <w:uiPriority w:val="1"/>
    <w:qFormat/>
    <w:rsid w:val="00CE1B5A"/>
    <w:pPr>
      <w:spacing w:after="0" w:line="240" w:lineRule="auto"/>
    </w:pPr>
  </w:style>
  <w:style w:type="paragraph" w:styleId="Quote">
    <w:name w:val="Quote"/>
    <w:basedOn w:val="Normal"/>
    <w:next w:val="Normal"/>
    <w:link w:val="QuoteChar"/>
    <w:uiPriority w:val="29"/>
    <w:qFormat/>
    <w:rsid w:val="00CE1B5A"/>
    <w:pPr>
      <w:spacing w:before="200" w:after="0"/>
      <w:ind w:left="360" w:right="360"/>
    </w:pPr>
    <w:rPr>
      <w:i/>
      <w:iCs/>
    </w:rPr>
  </w:style>
  <w:style w:type="character" w:customStyle="1" w:styleId="QuoteChar">
    <w:name w:val="Quote Char"/>
    <w:basedOn w:val="DefaultParagraphFont"/>
    <w:link w:val="Quote"/>
    <w:uiPriority w:val="29"/>
    <w:rsid w:val="00CE1B5A"/>
    <w:rPr>
      <w:i/>
      <w:iCs/>
    </w:rPr>
  </w:style>
  <w:style w:type="paragraph" w:styleId="IntenseQuote">
    <w:name w:val="Intense Quote"/>
    <w:basedOn w:val="Normal"/>
    <w:next w:val="Normal"/>
    <w:link w:val="IntenseQuoteChar"/>
    <w:uiPriority w:val="30"/>
    <w:qFormat/>
    <w:rsid w:val="00CE1B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1B5A"/>
    <w:rPr>
      <w:b/>
      <w:bCs/>
      <w:i/>
      <w:iCs/>
    </w:rPr>
  </w:style>
  <w:style w:type="character" w:styleId="SubtleEmphasis">
    <w:name w:val="Subtle Emphasis"/>
    <w:uiPriority w:val="19"/>
    <w:qFormat/>
    <w:rsid w:val="00CE1B5A"/>
    <w:rPr>
      <w:i/>
      <w:iCs/>
    </w:rPr>
  </w:style>
  <w:style w:type="character" w:styleId="IntenseEmphasis">
    <w:name w:val="Intense Emphasis"/>
    <w:uiPriority w:val="21"/>
    <w:qFormat/>
    <w:rsid w:val="00CE1B5A"/>
    <w:rPr>
      <w:b/>
      <w:bCs/>
    </w:rPr>
  </w:style>
  <w:style w:type="character" w:styleId="SubtleReference">
    <w:name w:val="Subtle Reference"/>
    <w:uiPriority w:val="31"/>
    <w:qFormat/>
    <w:rsid w:val="00CE1B5A"/>
    <w:rPr>
      <w:smallCaps/>
    </w:rPr>
  </w:style>
  <w:style w:type="character" w:styleId="IntenseReference">
    <w:name w:val="Intense Reference"/>
    <w:uiPriority w:val="32"/>
    <w:qFormat/>
    <w:rsid w:val="00CE1B5A"/>
    <w:rPr>
      <w:smallCaps/>
      <w:spacing w:val="5"/>
      <w:u w:val="single"/>
    </w:rPr>
  </w:style>
  <w:style w:type="character" w:styleId="BookTitle">
    <w:name w:val="Book Title"/>
    <w:uiPriority w:val="33"/>
    <w:qFormat/>
    <w:rsid w:val="00CE1B5A"/>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5A"/>
  </w:style>
  <w:style w:type="paragraph" w:styleId="Heading1">
    <w:name w:val="heading 1"/>
    <w:basedOn w:val="Normal"/>
    <w:next w:val="Normal"/>
    <w:link w:val="Heading1Char"/>
    <w:uiPriority w:val="9"/>
    <w:qFormat/>
    <w:rsid w:val="00CE1B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1B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E1B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1B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1B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1B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1B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1B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1B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DA"/>
    <w:rPr>
      <w:rFonts w:ascii="Tahoma" w:hAnsi="Tahoma" w:cs="Tahoma"/>
      <w:sz w:val="16"/>
      <w:szCs w:val="16"/>
    </w:rPr>
  </w:style>
  <w:style w:type="paragraph" w:customStyle="1" w:styleId="Default">
    <w:name w:val="Default"/>
    <w:rsid w:val="00E80C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9080C"/>
    <w:rPr>
      <w:color w:val="0000FF" w:themeColor="hyperlink"/>
      <w:u w:val="single"/>
    </w:rPr>
  </w:style>
  <w:style w:type="paragraph" w:styleId="FootnoteText">
    <w:name w:val="footnote text"/>
    <w:basedOn w:val="Normal"/>
    <w:link w:val="FootnoteTextChar"/>
    <w:uiPriority w:val="99"/>
    <w:unhideWhenUsed/>
    <w:rsid w:val="00D463F4"/>
    <w:pPr>
      <w:spacing w:after="0" w:line="240" w:lineRule="auto"/>
    </w:pPr>
    <w:rPr>
      <w:sz w:val="20"/>
      <w:szCs w:val="20"/>
    </w:rPr>
  </w:style>
  <w:style w:type="character" w:customStyle="1" w:styleId="FootnoteTextChar">
    <w:name w:val="Footnote Text Char"/>
    <w:basedOn w:val="DefaultParagraphFont"/>
    <w:link w:val="FootnoteText"/>
    <w:uiPriority w:val="99"/>
    <w:rsid w:val="00D463F4"/>
    <w:rPr>
      <w:sz w:val="20"/>
      <w:szCs w:val="20"/>
    </w:rPr>
  </w:style>
  <w:style w:type="character" w:styleId="FootnoteReference">
    <w:name w:val="footnote reference"/>
    <w:aliases w:val="BVI fnr,Ref,de nota al pie,FZ"/>
    <w:basedOn w:val="DefaultParagraphFont"/>
    <w:uiPriority w:val="99"/>
    <w:unhideWhenUsed/>
    <w:rsid w:val="00D463F4"/>
    <w:rPr>
      <w:vertAlign w:val="superscript"/>
    </w:rPr>
  </w:style>
  <w:style w:type="paragraph" w:styleId="ListParagraph">
    <w:name w:val="List Paragraph"/>
    <w:aliases w:val="Normal bullet 2,List Paragraph1,Bullet list,Lettre d'introduction,1st level - Bullet List Paragraph,List Paragraph11"/>
    <w:basedOn w:val="Normal"/>
    <w:link w:val="ListParagraphChar"/>
    <w:uiPriority w:val="34"/>
    <w:qFormat/>
    <w:rsid w:val="00CE1B5A"/>
    <w:pPr>
      <w:ind w:left="720"/>
      <w:contextualSpacing/>
    </w:pPr>
  </w:style>
  <w:style w:type="character" w:styleId="FollowedHyperlink">
    <w:name w:val="FollowedHyperlink"/>
    <w:basedOn w:val="DefaultParagraphFont"/>
    <w:uiPriority w:val="99"/>
    <w:semiHidden/>
    <w:unhideWhenUsed/>
    <w:rsid w:val="00AC56C2"/>
    <w:rPr>
      <w:color w:val="800080" w:themeColor="followedHyperlink"/>
      <w:u w:val="single"/>
    </w:rPr>
  </w:style>
  <w:style w:type="table" w:styleId="TableGrid">
    <w:name w:val="Table Grid"/>
    <w:basedOn w:val="TableNormal"/>
    <w:uiPriority w:val="59"/>
    <w:rsid w:val="003A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E4D"/>
    <w:rPr>
      <w:sz w:val="16"/>
      <w:szCs w:val="16"/>
    </w:rPr>
  </w:style>
  <w:style w:type="paragraph" w:styleId="CommentText">
    <w:name w:val="annotation text"/>
    <w:basedOn w:val="Normal"/>
    <w:link w:val="CommentTextChar"/>
    <w:uiPriority w:val="99"/>
    <w:unhideWhenUsed/>
    <w:rsid w:val="00286E4D"/>
    <w:pPr>
      <w:spacing w:line="240" w:lineRule="auto"/>
    </w:pPr>
    <w:rPr>
      <w:sz w:val="20"/>
      <w:szCs w:val="20"/>
    </w:rPr>
  </w:style>
  <w:style w:type="character" w:customStyle="1" w:styleId="CommentTextChar">
    <w:name w:val="Comment Text Char"/>
    <w:basedOn w:val="DefaultParagraphFont"/>
    <w:link w:val="CommentText"/>
    <w:uiPriority w:val="99"/>
    <w:rsid w:val="00286E4D"/>
    <w:rPr>
      <w:sz w:val="20"/>
      <w:szCs w:val="20"/>
    </w:rPr>
  </w:style>
  <w:style w:type="paragraph" w:styleId="CommentSubject">
    <w:name w:val="annotation subject"/>
    <w:basedOn w:val="CommentText"/>
    <w:next w:val="CommentText"/>
    <w:link w:val="CommentSubjectChar"/>
    <w:uiPriority w:val="99"/>
    <w:semiHidden/>
    <w:unhideWhenUsed/>
    <w:rsid w:val="00286E4D"/>
    <w:rPr>
      <w:b/>
      <w:bCs/>
    </w:rPr>
  </w:style>
  <w:style w:type="character" w:customStyle="1" w:styleId="CommentSubjectChar">
    <w:name w:val="Comment Subject Char"/>
    <w:basedOn w:val="CommentTextChar"/>
    <w:link w:val="CommentSubject"/>
    <w:uiPriority w:val="99"/>
    <w:semiHidden/>
    <w:rsid w:val="00286E4D"/>
    <w:rPr>
      <w:b/>
      <w:bCs/>
      <w:sz w:val="20"/>
      <w:szCs w:val="20"/>
    </w:rPr>
  </w:style>
  <w:style w:type="character" w:customStyle="1" w:styleId="Heading1Char">
    <w:name w:val="Heading 1 Char"/>
    <w:basedOn w:val="DefaultParagraphFont"/>
    <w:link w:val="Heading1"/>
    <w:uiPriority w:val="9"/>
    <w:rsid w:val="00CE1B5A"/>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CE1B5A"/>
    <w:pPr>
      <w:outlineLvl w:val="9"/>
    </w:pPr>
    <w:rPr>
      <w:lang w:bidi="en-US"/>
    </w:rPr>
  </w:style>
  <w:style w:type="paragraph" w:styleId="TOC1">
    <w:name w:val="toc 1"/>
    <w:basedOn w:val="Normal"/>
    <w:next w:val="Normal"/>
    <w:autoRedefine/>
    <w:uiPriority w:val="39"/>
    <w:unhideWhenUsed/>
    <w:rsid w:val="00212727"/>
    <w:pPr>
      <w:spacing w:after="100"/>
    </w:pPr>
  </w:style>
  <w:style w:type="character" w:customStyle="1" w:styleId="Heading2Char">
    <w:name w:val="Heading 2 Char"/>
    <w:basedOn w:val="DefaultParagraphFont"/>
    <w:link w:val="Heading2"/>
    <w:uiPriority w:val="9"/>
    <w:rsid w:val="00CE1B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E1B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1B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1B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1B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1B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1B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1B5A"/>
    <w:rPr>
      <w:rFonts w:asciiTheme="majorHAnsi" w:eastAsiaTheme="majorEastAsia" w:hAnsiTheme="majorHAnsi" w:cstheme="majorBidi"/>
      <w:i/>
      <w:iCs/>
      <w:spacing w:val="5"/>
      <w:sz w:val="20"/>
      <w:szCs w:val="20"/>
    </w:rPr>
  </w:style>
  <w:style w:type="paragraph" w:styleId="TOC2">
    <w:name w:val="toc 2"/>
    <w:basedOn w:val="Normal"/>
    <w:next w:val="Normal"/>
    <w:autoRedefine/>
    <w:uiPriority w:val="39"/>
    <w:unhideWhenUsed/>
    <w:rsid w:val="00831447"/>
    <w:pPr>
      <w:spacing w:after="100"/>
      <w:ind w:left="170"/>
    </w:pPr>
  </w:style>
  <w:style w:type="paragraph" w:styleId="Header">
    <w:name w:val="header"/>
    <w:basedOn w:val="Normal"/>
    <w:link w:val="HeaderChar"/>
    <w:uiPriority w:val="99"/>
    <w:unhideWhenUsed/>
    <w:rsid w:val="00F013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31D"/>
  </w:style>
  <w:style w:type="paragraph" w:styleId="Footer">
    <w:name w:val="footer"/>
    <w:basedOn w:val="Normal"/>
    <w:link w:val="FooterChar"/>
    <w:uiPriority w:val="99"/>
    <w:unhideWhenUsed/>
    <w:rsid w:val="00F013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31D"/>
  </w:style>
  <w:style w:type="numbering" w:customStyle="1" w:styleId="Style1">
    <w:name w:val="Style1"/>
    <w:uiPriority w:val="99"/>
    <w:rsid w:val="005068D8"/>
    <w:pPr>
      <w:numPr>
        <w:numId w:val="2"/>
      </w:numPr>
    </w:pPr>
  </w:style>
  <w:style w:type="numbering" w:customStyle="1" w:styleId="Style2">
    <w:name w:val="Style2"/>
    <w:uiPriority w:val="99"/>
    <w:rsid w:val="00357ABE"/>
    <w:pPr>
      <w:numPr>
        <w:numId w:val="3"/>
      </w:numPr>
    </w:pPr>
  </w:style>
  <w:style w:type="numbering" w:customStyle="1" w:styleId="Style3">
    <w:name w:val="Style3"/>
    <w:uiPriority w:val="99"/>
    <w:rsid w:val="00867AF2"/>
    <w:pPr>
      <w:numPr>
        <w:numId w:val="4"/>
      </w:numPr>
    </w:pPr>
  </w:style>
  <w:style w:type="character" w:styleId="Emphasis">
    <w:name w:val="Emphasis"/>
    <w:uiPriority w:val="20"/>
    <w:qFormat/>
    <w:rsid w:val="00CE1B5A"/>
    <w:rPr>
      <w:b/>
      <w:bCs/>
      <w:i/>
      <w:iCs/>
      <w:spacing w:val="10"/>
      <w:bdr w:val="none" w:sz="0" w:space="0" w:color="auto"/>
      <w:shd w:val="clear" w:color="auto" w:fill="auto"/>
    </w:rPr>
  </w:style>
  <w:style w:type="paragraph" w:styleId="NormalWeb">
    <w:name w:val="Normal (Web)"/>
    <w:basedOn w:val="Normal"/>
    <w:uiPriority w:val="99"/>
    <w:unhideWhenUsed/>
    <w:rsid w:val="009677C5"/>
    <w:pPr>
      <w:spacing w:after="0" w:line="240" w:lineRule="auto"/>
    </w:pPr>
    <w:rPr>
      <w:rFonts w:ascii="inherit" w:eastAsia="Times New Roman" w:hAnsi="inherit" w:cs="Times New Roman"/>
      <w:sz w:val="24"/>
      <w:szCs w:val="24"/>
      <w:lang w:eastAsia="en-GB"/>
    </w:rPr>
  </w:style>
  <w:style w:type="character" w:customStyle="1" w:styleId="name">
    <w:name w:val="name"/>
    <w:basedOn w:val="DefaultParagraphFont"/>
    <w:rsid w:val="00917C3A"/>
  </w:style>
  <w:style w:type="character" w:customStyle="1" w:styleId="sup">
    <w:name w:val="sup"/>
    <w:basedOn w:val="DefaultParagraphFont"/>
    <w:rsid w:val="00917C3A"/>
  </w:style>
  <w:style w:type="character" w:customStyle="1" w:styleId="CommentTextChar1">
    <w:name w:val="Comment Text Char1"/>
    <w:uiPriority w:val="99"/>
    <w:rsid w:val="00D15160"/>
    <w:rPr>
      <w:rFonts w:ascii="Calibri" w:hAnsi="Calibri"/>
      <w:lang w:eastAsia="en-US"/>
    </w:rPr>
  </w:style>
  <w:style w:type="paragraph" w:customStyle="1" w:styleId="A-Texte">
    <w:name w:val="A-Texte"/>
    <w:rsid w:val="00287A48"/>
    <w:pPr>
      <w:spacing w:after="0" w:line="480" w:lineRule="atLeast"/>
      <w:jc w:val="both"/>
    </w:pPr>
    <w:rPr>
      <w:rFonts w:ascii="Times New Roman" w:eastAsia="PMingLiU" w:hAnsi="Times New Roman" w:cs="Times New Roman"/>
      <w:sz w:val="20"/>
      <w:szCs w:val="20"/>
      <w:lang w:val="en-US"/>
    </w:rPr>
  </w:style>
  <w:style w:type="paragraph" w:customStyle="1" w:styleId="ALTIUSbodytext">
    <w:name w:val="ALTIUS body text"/>
    <w:basedOn w:val="Normal"/>
    <w:uiPriority w:val="99"/>
    <w:rsid w:val="002D6F9B"/>
    <w:pPr>
      <w:spacing w:before="240" w:after="0" w:line="240" w:lineRule="auto"/>
    </w:pPr>
    <w:rPr>
      <w:rFonts w:ascii="Trebuchet MS" w:hAnsi="Trebuchet MS" w:cs="Times New Roman"/>
      <w:sz w:val="18"/>
      <w:szCs w:val="18"/>
      <w:lang w:eastAsia="en-GB"/>
    </w:rPr>
  </w:style>
  <w:style w:type="table" w:customStyle="1" w:styleId="Tabelraster6">
    <w:name w:val="Tabelraster6"/>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DE0596"/>
    <w:rPr>
      <w:rFonts w:ascii="EUAlbertina" w:hAnsi="EUAlbertina" w:cstheme="minorBidi"/>
      <w:color w:val="auto"/>
    </w:rPr>
  </w:style>
  <w:style w:type="paragraph" w:customStyle="1" w:styleId="CM3">
    <w:name w:val="CM3"/>
    <w:basedOn w:val="Default"/>
    <w:next w:val="Default"/>
    <w:uiPriority w:val="99"/>
    <w:rsid w:val="00DE0596"/>
    <w:rPr>
      <w:rFonts w:ascii="EUAlbertina" w:hAnsi="EUAlbertina" w:cstheme="minorBidi"/>
      <w:color w:val="auto"/>
    </w:rPr>
  </w:style>
  <w:style w:type="character" w:customStyle="1" w:styleId="ListParagraphChar">
    <w:name w:val="List Paragraph Char"/>
    <w:aliases w:val="Normal bullet 2 Char,List Paragraph1 Char,Bullet list Char,Lettre d'introduction Char,1st level - Bullet List Paragraph Char,List Paragraph11 Char"/>
    <w:basedOn w:val="DefaultParagraphFont"/>
    <w:link w:val="ListParagraph"/>
    <w:uiPriority w:val="34"/>
    <w:rsid w:val="00A00745"/>
  </w:style>
  <w:style w:type="character" w:customStyle="1" w:styleId="FootnoteTextChar1">
    <w:name w:val="Footnote Text Char1"/>
    <w:basedOn w:val="DefaultParagraphFont"/>
    <w:uiPriority w:val="99"/>
    <w:rsid w:val="00C25CC3"/>
    <w:rPr>
      <w:sz w:val="20"/>
      <w:szCs w:val="20"/>
    </w:rPr>
  </w:style>
  <w:style w:type="paragraph" w:styleId="Revision">
    <w:name w:val="Revision"/>
    <w:hidden/>
    <w:uiPriority w:val="99"/>
    <w:semiHidden/>
    <w:rsid w:val="00EE5487"/>
    <w:pPr>
      <w:spacing w:after="0" w:line="240" w:lineRule="auto"/>
    </w:pPr>
  </w:style>
  <w:style w:type="numbering" w:customStyle="1" w:styleId="Style4">
    <w:name w:val="Style4"/>
    <w:uiPriority w:val="99"/>
    <w:rsid w:val="000A7F33"/>
    <w:pPr>
      <w:numPr>
        <w:numId w:val="11"/>
      </w:numPr>
    </w:pPr>
  </w:style>
  <w:style w:type="paragraph" w:styleId="Title">
    <w:name w:val="Title"/>
    <w:basedOn w:val="Normal"/>
    <w:next w:val="Normal"/>
    <w:link w:val="TitleChar"/>
    <w:uiPriority w:val="10"/>
    <w:qFormat/>
    <w:rsid w:val="00CE1B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1B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1B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1B5A"/>
    <w:rPr>
      <w:rFonts w:asciiTheme="majorHAnsi" w:eastAsiaTheme="majorEastAsia" w:hAnsiTheme="majorHAnsi" w:cstheme="majorBidi"/>
      <w:i/>
      <w:iCs/>
      <w:spacing w:val="13"/>
      <w:sz w:val="24"/>
      <w:szCs w:val="24"/>
    </w:rPr>
  </w:style>
  <w:style w:type="character" w:styleId="Strong">
    <w:name w:val="Strong"/>
    <w:uiPriority w:val="22"/>
    <w:qFormat/>
    <w:rsid w:val="00CE1B5A"/>
    <w:rPr>
      <w:b/>
      <w:bCs/>
    </w:rPr>
  </w:style>
  <w:style w:type="paragraph" w:styleId="NoSpacing">
    <w:name w:val="No Spacing"/>
    <w:basedOn w:val="Normal"/>
    <w:uiPriority w:val="1"/>
    <w:qFormat/>
    <w:rsid w:val="00CE1B5A"/>
    <w:pPr>
      <w:spacing w:after="0" w:line="240" w:lineRule="auto"/>
    </w:pPr>
  </w:style>
  <w:style w:type="paragraph" w:styleId="Quote">
    <w:name w:val="Quote"/>
    <w:basedOn w:val="Normal"/>
    <w:next w:val="Normal"/>
    <w:link w:val="QuoteChar"/>
    <w:uiPriority w:val="29"/>
    <w:qFormat/>
    <w:rsid w:val="00CE1B5A"/>
    <w:pPr>
      <w:spacing w:before="200" w:after="0"/>
      <w:ind w:left="360" w:right="360"/>
    </w:pPr>
    <w:rPr>
      <w:i/>
      <w:iCs/>
    </w:rPr>
  </w:style>
  <w:style w:type="character" w:customStyle="1" w:styleId="QuoteChar">
    <w:name w:val="Quote Char"/>
    <w:basedOn w:val="DefaultParagraphFont"/>
    <w:link w:val="Quote"/>
    <w:uiPriority w:val="29"/>
    <w:rsid w:val="00CE1B5A"/>
    <w:rPr>
      <w:i/>
      <w:iCs/>
    </w:rPr>
  </w:style>
  <w:style w:type="paragraph" w:styleId="IntenseQuote">
    <w:name w:val="Intense Quote"/>
    <w:basedOn w:val="Normal"/>
    <w:next w:val="Normal"/>
    <w:link w:val="IntenseQuoteChar"/>
    <w:uiPriority w:val="30"/>
    <w:qFormat/>
    <w:rsid w:val="00CE1B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1B5A"/>
    <w:rPr>
      <w:b/>
      <w:bCs/>
      <w:i/>
      <w:iCs/>
    </w:rPr>
  </w:style>
  <w:style w:type="character" w:styleId="SubtleEmphasis">
    <w:name w:val="Subtle Emphasis"/>
    <w:uiPriority w:val="19"/>
    <w:qFormat/>
    <w:rsid w:val="00CE1B5A"/>
    <w:rPr>
      <w:i/>
      <w:iCs/>
    </w:rPr>
  </w:style>
  <w:style w:type="character" w:styleId="IntenseEmphasis">
    <w:name w:val="Intense Emphasis"/>
    <w:uiPriority w:val="21"/>
    <w:qFormat/>
    <w:rsid w:val="00CE1B5A"/>
    <w:rPr>
      <w:b/>
      <w:bCs/>
    </w:rPr>
  </w:style>
  <w:style w:type="character" w:styleId="SubtleReference">
    <w:name w:val="Subtle Reference"/>
    <w:uiPriority w:val="31"/>
    <w:qFormat/>
    <w:rsid w:val="00CE1B5A"/>
    <w:rPr>
      <w:smallCaps/>
    </w:rPr>
  </w:style>
  <w:style w:type="character" w:styleId="IntenseReference">
    <w:name w:val="Intense Reference"/>
    <w:uiPriority w:val="32"/>
    <w:qFormat/>
    <w:rsid w:val="00CE1B5A"/>
    <w:rPr>
      <w:smallCaps/>
      <w:spacing w:val="5"/>
      <w:u w:val="single"/>
    </w:rPr>
  </w:style>
  <w:style w:type="character" w:styleId="BookTitle">
    <w:name w:val="Book Title"/>
    <w:uiPriority w:val="33"/>
    <w:qFormat/>
    <w:rsid w:val="00CE1B5A"/>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813">
      <w:bodyDiv w:val="1"/>
      <w:marLeft w:val="0"/>
      <w:marRight w:val="0"/>
      <w:marTop w:val="0"/>
      <w:marBottom w:val="0"/>
      <w:divBdr>
        <w:top w:val="none" w:sz="0" w:space="0" w:color="auto"/>
        <w:left w:val="none" w:sz="0" w:space="0" w:color="auto"/>
        <w:bottom w:val="none" w:sz="0" w:space="0" w:color="auto"/>
        <w:right w:val="none" w:sz="0" w:space="0" w:color="auto"/>
      </w:divBdr>
    </w:div>
    <w:div w:id="26294559">
      <w:bodyDiv w:val="1"/>
      <w:marLeft w:val="0"/>
      <w:marRight w:val="0"/>
      <w:marTop w:val="0"/>
      <w:marBottom w:val="0"/>
      <w:divBdr>
        <w:top w:val="none" w:sz="0" w:space="0" w:color="auto"/>
        <w:left w:val="none" w:sz="0" w:space="0" w:color="auto"/>
        <w:bottom w:val="none" w:sz="0" w:space="0" w:color="auto"/>
        <w:right w:val="none" w:sz="0" w:space="0" w:color="auto"/>
      </w:divBdr>
      <w:divsChild>
        <w:div w:id="321548785">
          <w:marLeft w:val="0"/>
          <w:marRight w:val="0"/>
          <w:marTop w:val="0"/>
          <w:marBottom w:val="0"/>
          <w:divBdr>
            <w:top w:val="none" w:sz="0" w:space="0" w:color="auto"/>
            <w:left w:val="none" w:sz="0" w:space="0" w:color="auto"/>
            <w:bottom w:val="none" w:sz="0" w:space="0" w:color="auto"/>
            <w:right w:val="none" w:sz="0" w:space="0" w:color="auto"/>
          </w:divBdr>
        </w:div>
        <w:div w:id="339432237">
          <w:marLeft w:val="0"/>
          <w:marRight w:val="0"/>
          <w:marTop w:val="0"/>
          <w:marBottom w:val="0"/>
          <w:divBdr>
            <w:top w:val="none" w:sz="0" w:space="0" w:color="auto"/>
            <w:left w:val="none" w:sz="0" w:space="0" w:color="auto"/>
            <w:bottom w:val="none" w:sz="0" w:space="0" w:color="auto"/>
            <w:right w:val="none" w:sz="0" w:space="0" w:color="auto"/>
          </w:divBdr>
        </w:div>
        <w:div w:id="341930927">
          <w:marLeft w:val="0"/>
          <w:marRight w:val="0"/>
          <w:marTop w:val="0"/>
          <w:marBottom w:val="0"/>
          <w:divBdr>
            <w:top w:val="none" w:sz="0" w:space="0" w:color="auto"/>
            <w:left w:val="none" w:sz="0" w:space="0" w:color="auto"/>
            <w:bottom w:val="none" w:sz="0" w:space="0" w:color="auto"/>
            <w:right w:val="none" w:sz="0" w:space="0" w:color="auto"/>
          </w:divBdr>
        </w:div>
        <w:div w:id="365062584">
          <w:marLeft w:val="0"/>
          <w:marRight w:val="0"/>
          <w:marTop w:val="0"/>
          <w:marBottom w:val="0"/>
          <w:divBdr>
            <w:top w:val="none" w:sz="0" w:space="0" w:color="auto"/>
            <w:left w:val="none" w:sz="0" w:space="0" w:color="auto"/>
            <w:bottom w:val="none" w:sz="0" w:space="0" w:color="auto"/>
            <w:right w:val="none" w:sz="0" w:space="0" w:color="auto"/>
          </w:divBdr>
        </w:div>
        <w:div w:id="608438845">
          <w:marLeft w:val="0"/>
          <w:marRight w:val="0"/>
          <w:marTop w:val="0"/>
          <w:marBottom w:val="0"/>
          <w:divBdr>
            <w:top w:val="none" w:sz="0" w:space="0" w:color="auto"/>
            <w:left w:val="none" w:sz="0" w:space="0" w:color="auto"/>
            <w:bottom w:val="none" w:sz="0" w:space="0" w:color="auto"/>
            <w:right w:val="none" w:sz="0" w:space="0" w:color="auto"/>
          </w:divBdr>
        </w:div>
        <w:div w:id="614751927">
          <w:marLeft w:val="0"/>
          <w:marRight w:val="0"/>
          <w:marTop w:val="0"/>
          <w:marBottom w:val="0"/>
          <w:divBdr>
            <w:top w:val="none" w:sz="0" w:space="0" w:color="auto"/>
            <w:left w:val="none" w:sz="0" w:space="0" w:color="auto"/>
            <w:bottom w:val="none" w:sz="0" w:space="0" w:color="auto"/>
            <w:right w:val="none" w:sz="0" w:space="0" w:color="auto"/>
          </w:divBdr>
        </w:div>
        <w:div w:id="649594891">
          <w:marLeft w:val="0"/>
          <w:marRight w:val="0"/>
          <w:marTop w:val="0"/>
          <w:marBottom w:val="0"/>
          <w:divBdr>
            <w:top w:val="none" w:sz="0" w:space="0" w:color="auto"/>
            <w:left w:val="none" w:sz="0" w:space="0" w:color="auto"/>
            <w:bottom w:val="none" w:sz="0" w:space="0" w:color="auto"/>
            <w:right w:val="none" w:sz="0" w:space="0" w:color="auto"/>
          </w:divBdr>
        </w:div>
        <w:div w:id="684870535">
          <w:marLeft w:val="0"/>
          <w:marRight w:val="0"/>
          <w:marTop w:val="0"/>
          <w:marBottom w:val="0"/>
          <w:divBdr>
            <w:top w:val="none" w:sz="0" w:space="0" w:color="auto"/>
            <w:left w:val="none" w:sz="0" w:space="0" w:color="auto"/>
            <w:bottom w:val="none" w:sz="0" w:space="0" w:color="auto"/>
            <w:right w:val="none" w:sz="0" w:space="0" w:color="auto"/>
          </w:divBdr>
        </w:div>
        <w:div w:id="786969766">
          <w:marLeft w:val="0"/>
          <w:marRight w:val="0"/>
          <w:marTop w:val="0"/>
          <w:marBottom w:val="0"/>
          <w:divBdr>
            <w:top w:val="none" w:sz="0" w:space="0" w:color="auto"/>
            <w:left w:val="none" w:sz="0" w:space="0" w:color="auto"/>
            <w:bottom w:val="none" w:sz="0" w:space="0" w:color="auto"/>
            <w:right w:val="none" w:sz="0" w:space="0" w:color="auto"/>
          </w:divBdr>
        </w:div>
        <w:div w:id="821507224">
          <w:marLeft w:val="0"/>
          <w:marRight w:val="0"/>
          <w:marTop w:val="0"/>
          <w:marBottom w:val="0"/>
          <w:divBdr>
            <w:top w:val="none" w:sz="0" w:space="0" w:color="auto"/>
            <w:left w:val="none" w:sz="0" w:space="0" w:color="auto"/>
            <w:bottom w:val="none" w:sz="0" w:space="0" w:color="auto"/>
            <w:right w:val="none" w:sz="0" w:space="0" w:color="auto"/>
          </w:divBdr>
        </w:div>
        <w:div w:id="828789713">
          <w:marLeft w:val="0"/>
          <w:marRight w:val="0"/>
          <w:marTop w:val="0"/>
          <w:marBottom w:val="0"/>
          <w:divBdr>
            <w:top w:val="none" w:sz="0" w:space="0" w:color="auto"/>
            <w:left w:val="none" w:sz="0" w:space="0" w:color="auto"/>
            <w:bottom w:val="none" w:sz="0" w:space="0" w:color="auto"/>
            <w:right w:val="none" w:sz="0" w:space="0" w:color="auto"/>
          </w:divBdr>
        </w:div>
        <w:div w:id="910693293">
          <w:marLeft w:val="0"/>
          <w:marRight w:val="0"/>
          <w:marTop w:val="0"/>
          <w:marBottom w:val="0"/>
          <w:divBdr>
            <w:top w:val="none" w:sz="0" w:space="0" w:color="auto"/>
            <w:left w:val="none" w:sz="0" w:space="0" w:color="auto"/>
            <w:bottom w:val="none" w:sz="0" w:space="0" w:color="auto"/>
            <w:right w:val="none" w:sz="0" w:space="0" w:color="auto"/>
          </w:divBdr>
        </w:div>
        <w:div w:id="1077485295">
          <w:marLeft w:val="0"/>
          <w:marRight w:val="0"/>
          <w:marTop w:val="0"/>
          <w:marBottom w:val="0"/>
          <w:divBdr>
            <w:top w:val="none" w:sz="0" w:space="0" w:color="auto"/>
            <w:left w:val="none" w:sz="0" w:space="0" w:color="auto"/>
            <w:bottom w:val="none" w:sz="0" w:space="0" w:color="auto"/>
            <w:right w:val="none" w:sz="0" w:space="0" w:color="auto"/>
          </w:divBdr>
        </w:div>
        <w:div w:id="1142776282">
          <w:marLeft w:val="0"/>
          <w:marRight w:val="0"/>
          <w:marTop w:val="0"/>
          <w:marBottom w:val="0"/>
          <w:divBdr>
            <w:top w:val="none" w:sz="0" w:space="0" w:color="auto"/>
            <w:left w:val="none" w:sz="0" w:space="0" w:color="auto"/>
            <w:bottom w:val="none" w:sz="0" w:space="0" w:color="auto"/>
            <w:right w:val="none" w:sz="0" w:space="0" w:color="auto"/>
          </w:divBdr>
        </w:div>
        <w:div w:id="1229924627">
          <w:marLeft w:val="0"/>
          <w:marRight w:val="0"/>
          <w:marTop w:val="0"/>
          <w:marBottom w:val="0"/>
          <w:divBdr>
            <w:top w:val="none" w:sz="0" w:space="0" w:color="auto"/>
            <w:left w:val="none" w:sz="0" w:space="0" w:color="auto"/>
            <w:bottom w:val="none" w:sz="0" w:space="0" w:color="auto"/>
            <w:right w:val="none" w:sz="0" w:space="0" w:color="auto"/>
          </w:divBdr>
        </w:div>
        <w:div w:id="1311129622">
          <w:marLeft w:val="0"/>
          <w:marRight w:val="0"/>
          <w:marTop w:val="0"/>
          <w:marBottom w:val="0"/>
          <w:divBdr>
            <w:top w:val="none" w:sz="0" w:space="0" w:color="auto"/>
            <w:left w:val="none" w:sz="0" w:space="0" w:color="auto"/>
            <w:bottom w:val="none" w:sz="0" w:space="0" w:color="auto"/>
            <w:right w:val="none" w:sz="0" w:space="0" w:color="auto"/>
          </w:divBdr>
        </w:div>
        <w:div w:id="1324890199">
          <w:marLeft w:val="0"/>
          <w:marRight w:val="0"/>
          <w:marTop w:val="0"/>
          <w:marBottom w:val="0"/>
          <w:divBdr>
            <w:top w:val="none" w:sz="0" w:space="0" w:color="auto"/>
            <w:left w:val="none" w:sz="0" w:space="0" w:color="auto"/>
            <w:bottom w:val="none" w:sz="0" w:space="0" w:color="auto"/>
            <w:right w:val="none" w:sz="0" w:space="0" w:color="auto"/>
          </w:divBdr>
        </w:div>
        <w:div w:id="1336417994">
          <w:marLeft w:val="0"/>
          <w:marRight w:val="0"/>
          <w:marTop w:val="0"/>
          <w:marBottom w:val="0"/>
          <w:divBdr>
            <w:top w:val="none" w:sz="0" w:space="0" w:color="auto"/>
            <w:left w:val="none" w:sz="0" w:space="0" w:color="auto"/>
            <w:bottom w:val="none" w:sz="0" w:space="0" w:color="auto"/>
            <w:right w:val="none" w:sz="0" w:space="0" w:color="auto"/>
          </w:divBdr>
        </w:div>
        <w:div w:id="1353995908">
          <w:marLeft w:val="0"/>
          <w:marRight w:val="0"/>
          <w:marTop w:val="0"/>
          <w:marBottom w:val="0"/>
          <w:divBdr>
            <w:top w:val="none" w:sz="0" w:space="0" w:color="auto"/>
            <w:left w:val="none" w:sz="0" w:space="0" w:color="auto"/>
            <w:bottom w:val="none" w:sz="0" w:space="0" w:color="auto"/>
            <w:right w:val="none" w:sz="0" w:space="0" w:color="auto"/>
          </w:divBdr>
        </w:div>
        <w:div w:id="1471366063">
          <w:marLeft w:val="0"/>
          <w:marRight w:val="0"/>
          <w:marTop w:val="0"/>
          <w:marBottom w:val="0"/>
          <w:divBdr>
            <w:top w:val="none" w:sz="0" w:space="0" w:color="auto"/>
            <w:left w:val="none" w:sz="0" w:space="0" w:color="auto"/>
            <w:bottom w:val="none" w:sz="0" w:space="0" w:color="auto"/>
            <w:right w:val="none" w:sz="0" w:space="0" w:color="auto"/>
          </w:divBdr>
        </w:div>
        <w:div w:id="1655911735">
          <w:marLeft w:val="0"/>
          <w:marRight w:val="0"/>
          <w:marTop w:val="0"/>
          <w:marBottom w:val="0"/>
          <w:divBdr>
            <w:top w:val="none" w:sz="0" w:space="0" w:color="auto"/>
            <w:left w:val="none" w:sz="0" w:space="0" w:color="auto"/>
            <w:bottom w:val="none" w:sz="0" w:space="0" w:color="auto"/>
            <w:right w:val="none" w:sz="0" w:space="0" w:color="auto"/>
          </w:divBdr>
        </w:div>
        <w:div w:id="1869641393">
          <w:marLeft w:val="0"/>
          <w:marRight w:val="0"/>
          <w:marTop w:val="0"/>
          <w:marBottom w:val="0"/>
          <w:divBdr>
            <w:top w:val="none" w:sz="0" w:space="0" w:color="auto"/>
            <w:left w:val="none" w:sz="0" w:space="0" w:color="auto"/>
            <w:bottom w:val="none" w:sz="0" w:space="0" w:color="auto"/>
            <w:right w:val="none" w:sz="0" w:space="0" w:color="auto"/>
          </w:divBdr>
        </w:div>
        <w:div w:id="1881938703">
          <w:marLeft w:val="0"/>
          <w:marRight w:val="0"/>
          <w:marTop w:val="0"/>
          <w:marBottom w:val="0"/>
          <w:divBdr>
            <w:top w:val="none" w:sz="0" w:space="0" w:color="auto"/>
            <w:left w:val="none" w:sz="0" w:space="0" w:color="auto"/>
            <w:bottom w:val="none" w:sz="0" w:space="0" w:color="auto"/>
            <w:right w:val="none" w:sz="0" w:space="0" w:color="auto"/>
          </w:divBdr>
        </w:div>
        <w:div w:id="2025470423">
          <w:marLeft w:val="0"/>
          <w:marRight w:val="0"/>
          <w:marTop w:val="0"/>
          <w:marBottom w:val="0"/>
          <w:divBdr>
            <w:top w:val="none" w:sz="0" w:space="0" w:color="auto"/>
            <w:left w:val="none" w:sz="0" w:space="0" w:color="auto"/>
            <w:bottom w:val="none" w:sz="0" w:space="0" w:color="auto"/>
            <w:right w:val="none" w:sz="0" w:space="0" w:color="auto"/>
          </w:divBdr>
        </w:div>
      </w:divsChild>
    </w:div>
    <w:div w:id="62726895">
      <w:bodyDiv w:val="1"/>
      <w:marLeft w:val="0"/>
      <w:marRight w:val="0"/>
      <w:marTop w:val="0"/>
      <w:marBottom w:val="0"/>
      <w:divBdr>
        <w:top w:val="none" w:sz="0" w:space="0" w:color="auto"/>
        <w:left w:val="none" w:sz="0" w:space="0" w:color="auto"/>
        <w:bottom w:val="none" w:sz="0" w:space="0" w:color="auto"/>
        <w:right w:val="none" w:sz="0" w:space="0" w:color="auto"/>
      </w:divBdr>
      <w:divsChild>
        <w:div w:id="394395849">
          <w:marLeft w:val="0"/>
          <w:marRight w:val="0"/>
          <w:marTop w:val="0"/>
          <w:marBottom w:val="0"/>
          <w:divBdr>
            <w:top w:val="none" w:sz="0" w:space="0" w:color="auto"/>
            <w:left w:val="none" w:sz="0" w:space="0" w:color="auto"/>
            <w:bottom w:val="none" w:sz="0" w:space="0" w:color="auto"/>
            <w:right w:val="none" w:sz="0" w:space="0" w:color="auto"/>
          </w:divBdr>
        </w:div>
        <w:div w:id="396172410">
          <w:marLeft w:val="0"/>
          <w:marRight w:val="0"/>
          <w:marTop w:val="0"/>
          <w:marBottom w:val="0"/>
          <w:divBdr>
            <w:top w:val="none" w:sz="0" w:space="0" w:color="auto"/>
            <w:left w:val="none" w:sz="0" w:space="0" w:color="auto"/>
            <w:bottom w:val="none" w:sz="0" w:space="0" w:color="auto"/>
            <w:right w:val="none" w:sz="0" w:space="0" w:color="auto"/>
          </w:divBdr>
        </w:div>
        <w:div w:id="439493909">
          <w:marLeft w:val="0"/>
          <w:marRight w:val="0"/>
          <w:marTop w:val="0"/>
          <w:marBottom w:val="0"/>
          <w:divBdr>
            <w:top w:val="none" w:sz="0" w:space="0" w:color="auto"/>
            <w:left w:val="none" w:sz="0" w:space="0" w:color="auto"/>
            <w:bottom w:val="none" w:sz="0" w:space="0" w:color="auto"/>
            <w:right w:val="none" w:sz="0" w:space="0" w:color="auto"/>
          </w:divBdr>
        </w:div>
        <w:div w:id="484400671">
          <w:marLeft w:val="0"/>
          <w:marRight w:val="0"/>
          <w:marTop w:val="0"/>
          <w:marBottom w:val="0"/>
          <w:divBdr>
            <w:top w:val="none" w:sz="0" w:space="0" w:color="auto"/>
            <w:left w:val="none" w:sz="0" w:space="0" w:color="auto"/>
            <w:bottom w:val="none" w:sz="0" w:space="0" w:color="auto"/>
            <w:right w:val="none" w:sz="0" w:space="0" w:color="auto"/>
          </w:divBdr>
        </w:div>
        <w:div w:id="601573328">
          <w:marLeft w:val="0"/>
          <w:marRight w:val="0"/>
          <w:marTop w:val="0"/>
          <w:marBottom w:val="0"/>
          <w:divBdr>
            <w:top w:val="none" w:sz="0" w:space="0" w:color="auto"/>
            <w:left w:val="none" w:sz="0" w:space="0" w:color="auto"/>
            <w:bottom w:val="none" w:sz="0" w:space="0" w:color="auto"/>
            <w:right w:val="none" w:sz="0" w:space="0" w:color="auto"/>
          </w:divBdr>
        </w:div>
        <w:div w:id="627051703">
          <w:marLeft w:val="0"/>
          <w:marRight w:val="0"/>
          <w:marTop w:val="0"/>
          <w:marBottom w:val="0"/>
          <w:divBdr>
            <w:top w:val="none" w:sz="0" w:space="0" w:color="auto"/>
            <w:left w:val="none" w:sz="0" w:space="0" w:color="auto"/>
            <w:bottom w:val="none" w:sz="0" w:space="0" w:color="auto"/>
            <w:right w:val="none" w:sz="0" w:space="0" w:color="auto"/>
          </w:divBdr>
        </w:div>
        <w:div w:id="649677271">
          <w:marLeft w:val="0"/>
          <w:marRight w:val="0"/>
          <w:marTop w:val="0"/>
          <w:marBottom w:val="0"/>
          <w:divBdr>
            <w:top w:val="none" w:sz="0" w:space="0" w:color="auto"/>
            <w:left w:val="none" w:sz="0" w:space="0" w:color="auto"/>
            <w:bottom w:val="none" w:sz="0" w:space="0" w:color="auto"/>
            <w:right w:val="none" w:sz="0" w:space="0" w:color="auto"/>
          </w:divBdr>
        </w:div>
        <w:div w:id="669910241">
          <w:marLeft w:val="0"/>
          <w:marRight w:val="0"/>
          <w:marTop w:val="0"/>
          <w:marBottom w:val="0"/>
          <w:divBdr>
            <w:top w:val="none" w:sz="0" w:space="0" w:color="auto"/>
            <w:left w:val="none" w:sz="0" w:space="0" w:color="auto"/>
            <w:bottom w:val="none" w:sz="0" w:space="0" w:color="auto"/>
            <w:right w:val="none" w:sz="0" w:space="0" w:color="auto"/>
          </w:divBdr>
        </w:div>
        <w:div w:id="982855304">
          <w:marLeft w:val="0"/>
          <w:marRight w:val="0"/>
          <w:marTop w:val="0"/>
          <w:marBottom w:val="0"/>
          <w:divBdr>
            <w:top w:val="none" w:sz="0" w:space="0" w:color="auto"/>
            <w:left w:val="none" w:sz="0" w:space="0" w:color="auto"/>
            <w:bottom w:val="none" w:sz="0" w:space="0" w:color="auto"/>
            <w:right w:val="none" w:sz="0" w:space="0" w:color="auto"/>
          </w:divBdr>
        </w:div>
        <w:div w:id="1012756727">
          <w:marLeft w:val="0"/>
          <w:marRight w:val="0"/>
          <w:marTop w:val="0"/>
          <w:marBottom w:val="0"/>
          <w:divBdr>
            <w:top w:val="none" w:sz="0" w:space="0" w:color="auto"/>
            <w:left w:val="none" w:sz="0" w:space="0" w:color="auto"/>
            <w:bottom w:val="none" w:sz="0" w:space="0" w:color="auto"/>
            <w:right w:val="none" w:sz="0" w:space="0" w:color="auto"/>
          </w:divBdr>
        </w:div>
        <w:div w:id="1058438903">
          <w:marLeft w:val="0"/>
          <w:marRight w:val="0"/>
          <w:marTop w:val="0"/>
          <w:marBottom w:val="0"/>
          <w:divBdr>
            <w:top w:val="none" w:sz="0" w:space="0" w:color="auto"/>
            <w:left w:val="none" w:sz="0" w:space="0" w:color="auto"/>
            <w:bottom w:val="none" w:sz="0" w:space="0" w:color="auto"/>
            <w:right w:val="none" w:sz="0" w:space="0" w:color="auto"/>
          </w:divBdr>
        </w:div>
        <w:div w:id="1073354875">
          <w:marLeft w:val="0"/>
          <w:marRight w:val="0"/>
          <w:marTop w:val="0"/>
          <w:marBottom w:val="0"/>
          <w:divBdr>
            <w:top w:val="none" w:sz="0" w:space="0" w:color="auto"/>
            <w:left w:val="none" w:sz="0" w:space="0" w:color="auto"/>
            <w:bottom w:val="none" w:sz="0" w:space="0" w:color="auto"/>
            <w:right w:val="none" w:sz="0" w:space="0" w:color="auto"/>
          </w:divBdr>
        </w:div>
        <w:div w:id="1076854674">
          <w:marLeft w:val="0"/>
          <w:marRight w:val="0"/>
          <w:marTop w:val="0"/>
          <w:marBottom w:val="0"/>
          <w:divBdr>
            <w:top w:val="none" w:sz="0" w:space="0" w:color="auto"/>
            <w:left w:val="none" w:sz="0" w:space="0" w:color="auto"/>
            <w:bottom w:val="none" w:sz="0" w:space="0" w:color="auto"/>
            <w:right w:val="none" w:sz="0" w:space="0" w:color="auto"/>
          </w:divBdr>
        </w:div>
        <w:div w:id="1148977624">
          <w:marLeft w:val="0"/>
          <w:marRight w:val="0"/>
          <w:marTop w:val="0"/>
          <w:marBottom w:val="0"/>
          <w:divBdr>
            <w:top w:val="none" w:sz="0" w:space="0" w:color="auto"/>
            <w:left w:val="none" w:sz="0" w:space="0" w:color="auto"/>
            <w:bottom w:val="none" w:sz="0" w:space="0" w:color="auto"/>
            <w:right w:val="none" w:sz="0" w:space="0" w:color="auto"/>
          </w:divBdr>
        </w:div>
        <w:div w:id="1217620469">
          <w:marLeft w:val="0"/>
          <w:marRight w:val="0"/>
          <w:marTop w:val="0"/>
          <w:marBottom w:val="0"/>
          <w:divBdr>
            <w:top w:val="none" w:sz="0" w:space="0" w:color="auto"/>
            <w:left w:val="none" w:sz="0" w:space="0" w:color="auto"/>
            <w:bottom w:val="none" w:sz="0" w:space="0" w:color="auto"/>
            <w:right w:val="none" w:sz="0" w:space="0" w:color="auto"/>
          </w:divBdr>
        </w:div>
        <w:div w:id="1484467920">
          <w:marLeft w:val="0"/>
          <w:marRight w:val="0"/>
          <w:marTop w:val="0"/>
          <w:marBottom w:val="0"/>
          <w:divBdr>
            <w:top w:val="none" w:sz="0" w:space="0" w:color="auto"/>
            <w:left w:val="none" w:sz="0" w:space="0" w:color="auto"/>
            <w:bottom w:val="none" w:sz="0" w:space="0" w:color="auto"/>
            <w:right w:val="none" w:sz="0" w:space="0" w:color="auto"/>
          </w:divBdr>
        </w:div>
        <w:div w:id="1518471083">
          <w:marLeft w:val="0"/>
          <w:marRight w:val="0"/>
          <w:marTop w:val="0"/>
          <w:marBottom w:val="0"/>
          <w:divBdr>
            <w:top w:val="none" w:sz="0" w:space="0" w:color="auto"/>
            <w:left w:val="none" w:sz="0" w:space="0" w:color="auto"/>
            <w:bottom w:val="none" w:sz="0" w:space="0" w:color="auto"/>
            <w:right w:val="none" w:sz="0" w:space="0" w:color="auto"/>
          </w:divBdr>
        </w:div>
        <w:div w:id="1518738645">
          <w:marLeft w:val="0"/>
          <w:marRight w:val="0"/>
          <w:marTop w:val="0"/>
          <w:marBottom w:val="0"/>
          <w:divBdr>
            <w:top w:val="none" w:sz="0" w:space="0" w:color="auto"/>
            <w:left w:val="none" w:sz="0" w:space="0" w:color="auto"/>
            <w:bottom w:val="none" w:sz="0" w:space="0" w:color="auto"/>
            <w:right w:val="none" w:sz="0" w:space="0" w:color="auto"/>
          </w:divBdr>
        </w:div>
        <w:div w:id="1689865412">
          <w:marLeft w:val="0"/>
          <w:marRight w:val="0"/>
          <w:marTop w:val="0"/>
          <w:marBottom w:val="0"/>
          <w:divBdr>
            <w:top w:val="none" w:sz="0" w:space="0" w:color="auto"/>
            <w:left w:val="none" w:sz="0" w:space="0" w:color="auto"/>
            <w:bottom w:val="none" w:sz="0" w:space="0" w:color="auto"/>
            <w:right w:val="none" w:sz="0" w:space="0" w:color="auto"/>
          </w:divBdr>
        </w:div>
        <w:div w:id="1709446706">
          <w:marLeft w:val="0"/>
          <w:marRight w:val="0"/>
          <w:marTop w:val="0"/>
          <w:marBottom w:val="0"/>
          <w:divBdr>
            <w:top w:val="none" w:sz="0" w:space="0" w:color="auto"/>
            <w:left w:val="none" w:sz="0" w:space="0" w:color="auto"/>
            <w:bottom w:val="none" w:sz="0" w:space="0" w:color="auto"/>
            <w:right w:val="none" w:sz="0" w:space="0" w:color="auto"/>
          </w:divBdr>
        </w:div>
        <w:div w:id="1758019914">
          <w:marLeft w:val="0"/>
          <w:marRight w:val="0"/>
          <w:marTop w:val="0"/>
          <w:marBottom w:val="0"/>
          <w:divBdr>
            <w:top w:val="none" w:sz="0" w:space="0" w:color="auto"/>
            <w:left w:val="none" w:sz="0" w:space="0" w:color="auto"/>
            <w:bottom w:val="none" w:sz="0" w:space="0" w:color="auto"/>
            <w:right w:val="none" w:sz="0" w:space="0" w:color="auto"/>
          </w:divBdr>
        </w:div>
        <w:div w:id="1917545451">
          <w:marLeft w:val="0"/>
          <w:marRight w:val="0"/>
          <w:marTop w:val="0"/>
          <w:marBottom w:val="0"/>
          <w:divBdr>
            <w:top w:val="none" w:sz="0" w:space="0" w:color="auto"/>
            <w:left w:val="none" w:sz="0" w:space="0" w:color="auto"/>
            <w:bottom w:val="none" w:sz="0" w:space="0" w:color="auto"/>
            <w:right w:val="none" w:sz="0" w:space="0" w:color="auto"/>
          </w:divBdr>
        </w:div>
        <w:div w:id="1973124757">
          <w:marLeft w:val="0"/>
          <w:marRight w:val="0"/>
          <w:marTop w:val="0"/>
          <w:marBottom w:val="0"/>
          <w:divBdr>
            <w:top w:val="none" w:sz="0" w:space="0" w:color="auto"/>
            <w:left w:val="none" w:sz="0" w:space="0" w:color="auto"/>
            <w:bottom w:val="none" w:sz="0" w:space="0" w:color="auto"/>
            <w:right w:val="none" w:sz="0" w:space="0" w:color="auto"/>
          </w:divBdr>
        </w:div>
        <w:div w:id="2120905646">
          <w:marLeft w:val="0"/>
          <w:marRight w:val="0"/>
          <w:marTop w:val="0"/>
          <w:marBottom w:val="0"/>
          <w:divBdr>
            <w:top w:val="none" w:sz="0" w:space="0" w:color="auto"/>
            <w:left w:val="none" w:sz="0" w:space="0" w:color="auto"/>
            <w:bottom w:val="none" w:sz="0" w:space="0" w:color="auto"/>
            <w:right w:val="none" w:sz="0" w:space="0" w:color="auto"/>
          </w:divBdr>
        </w:div>
      </w:divsChild>
    </w:div>
    <w:div w:id="67118608">
      <w:bodyDiv w:val="1"/>
      <w:marLeft w:val="0"/>
      <w:marRight w:val="0"/>
      <w:marTop w:val="0"/>
      <w:marBottom w:val="0"/>
      <w:divBdr>
        <w:top w:val="none" w:sz="0" w:space="0" w:color="auto"/>
        <w:left w:val="none" w:sz="0" w:space="0" w:color="auto"/>
        <w:bottom w:val="none" w:sz="0" w:space="0" w:color="auto"/>
        <w:right w:val="none" w:sz="0" w:space="0" w:color="auto"/>
      </w:divBdr>
      <w:divsChild>
        <w:div w:id="20473357">
          <w:marLeft w:val="0"/>
          <w:marRight w:val="0"/>
          <w:marTop w:val="0"/>
          <w:marBottom w:val="0"/>
          <w:divBdr>
            <w:top w:val="none" w:sz="0" w:space="0" w:color="auto"/>
            <w:left w:val="none" w:sz="0" w:space="0" w:color="auto"/>
            <w:bottom w:val="none" w:sz="0" w:space="0" w:color="auto"/>
            <w:right w:val="none" w:sz="0" w:space="0" w:color="auto"/>
          </w:divBdr>
        </w:div>
        <w:div w:id="59980540">
          <w:marLeft w:val="0"/>
          <w:marRight w:val="0"/>
          <w:marTop w:val="0"/>
          <w:marBottom w:val="0"/>
          <w:divBdr>
            <w:top w:val="none" w:sz="0" w:space="0" w:color="auto"/>
            <w:left w:val="none" w:sz="0" w:space="0" w:color="auto"/>
            <w:bottom w:val="none" w:sz="0" w:space="0" w:color="auto"/>
            <w:right w:val="none" w:sz="0" w:space="0" w:color="auto"/>
          </w:divBdr>
        </w:div>
        <w:div w:id="109008302">
          <w:marLeft w:val="0"/>
          <w:marRight w:val="0"/>
          <w:marTop w:val="0"/>
          <w:marBottom w:val="0"/>
          <w:divBdr>
            <w:top w:val="none" w:sz="0" w:space="0" w:color="auto"/>
            <w:left w:val="none" w:sz="0" w:space="0" w:color="auto"/>
            <w:bottom w:val="none" w:sz="0" w:space="0" w:color="auto"/>
            <w:right w:val="none" w:sz="0" w:space="0" w:color="auto"/>
          </w:divBdr>
        </w:div>
        <w:div w:id="130370760">
          <w:marLeft w:val="0"/>
          <w:marRight w:val="0"/>
          <w:marTop w:val="0"/>
          <w:marBottom w:val="0"/>
          <w:divBdr>
            <w:top w:val="none" w:sz="0" w:space="0" w:color="auto"/>
            <w:left w:val="none" w:sz="0" w:space="0" w:color="auto"/>
            <w:bottom w:val="none" w:sz="0" w:space="0" w:color="auto"/>
            <w:right w:val="none" w:sz="0" w:space="0" w:color="auto"/>
          </w:divBdr>
        </w:div>
        <w:div w:id="133135164">
          <w:marLeft w:val="0"/>
          <w:marRight w:val="0"/>
          <w:marTop w:val="0"/>
          <w:marBottom w:val="0"/>
          <w:divBdr>
            <w:top w:val="none" w:sz="0" w:space="0" w:color="auto"/>
            <w:left w:val="none" w:sz="0" w:space="0" w:color="auto"/>
            <w:bottom w:val="none" w:sz="0" w:space="0" w:color="auto"/>
            <w:right w:val="none" w:sz="0" w:space="0" w:color="auto"/>
          </w:divBdr>
        </w:div>
        <w:div w:id="137919462">
          <w:marLeft w:val="0"/>
          <w:marRight w:val="0"/>
          <w:marTop w:val="0"/>
          <w:marBottom w:val="0"/>
          <w:divBdr>
            <w:top w:val="none" w:sz="0" w:space="0" w:color="auto"/>
            <w:left w:val="none" w:sz="0" w:space="0" w:color="auto"/>
            <w:bottom w:val="none" w:sz="0" w:space="0" w:color="auto"/>
            <w:right w:val="none" w:sz="0" w:space="0" w:color="auto"/>
          </w:divBdr>
        </w:div>
        <w:div w:id="142237672">
          <w:marLeft w:val="0"/>
          <w:marRight w:val="0"/>
          <w:marTop w:val="0"/>
          <w:marBottom w:val="0"/>
          <w:divBdr>
            <w:top w:val="none" w:sz="0" w:space="0" w:color="auto"/>
            <w:left w:val="none" w:sz="0" w:space="0" w:color="auto"/>
            <w:bottom w:val="none" w:sz="0" w:space="0" w:color="auto"/>
            <w:right w:val="none" w:sz="0" w:space="0" w:color="auto"/>
          </w:divBdr>
        </w:div>
        <w:div w:id="222067711">
          <w:marLeft w:val="0"/>
          <w:marRight w:val="0"/>
          <w:marTop w:val="0"/>
          <w:marBottom w:val="0"/>
          <w:divBdr>
            <w:top w:val="none" w:sz="0" w:space="0" w:color="auto"/>
            <w:left w:val="none" w:sz="0" w:space="0" w:color="auto"/>
            <w:bottom w:val="none" w:sz="0" w:space="0" w:color="auto"/>
            <w:right w:val="none" w:sz="0" w:space="0" w:color="auto"/>
          </w:divBdr>
        </w:div>
        <w:div w:id="289094897">
          <w:marLeft w:val="0"/>
          <w:marRight w:val="0"/>
          <w:marTop w:val="0"/>
          <w:marBottom w:val="0"/>
          <w:divBdr>
            <w:top w:val="none" w:sz="0" w:space="0" w:color="auto"/>
            <w:left w:val="none" w:sz="0" w:space="0" w:color="auto"/>
            <w:bottom w:val="none" w:sz="0" w:space="0" w:color="auto"/>
            <w:right w:val="none" w:sz="0" w:space="0" w:color="auto"/>
          </w:divBdr>
        </w:div>
        <w:div w:id="290675256">
          <w:marLeft w:val="0"/>
          <w:marRight w:val="0"/>
          <w:marTop w:val="0"/>
          <w:marBottom w:val="0"/>
          <w:divBdr>
            <w:top w:val="none" w:sz="0" w:space="0" w:color="auto"/>
            <w:left w:val="none" w:sz="0" w:space="0" w:color="auto"/>
            <w:bottom w:val="none" w:sz="0" w:space="0" w:color="auto"/>
            <w:right w:val="none" w:sz="0" w:space="0" w:color="auto"/>
          </w:divBdr>
        </w:div>
        <w:div w:id="298268422">
          <w:marLeft w:val="0"/>
          <w:marRight w:val="0"/>
          <w:marTop w:val="0"/>
          <w:marBottom w:val="0"/>
          <w:divBdr>
            <w:top w:val="none" w:sz="0" w:space="0" w:color="auto"/>
            <w:left w:val="none" w:sz="0" w:space="0" w:color="auto"/>
            <w:bottom w:val="none" w:sz="0" w:space="0" w:color="auto"/>
            <w:right w:val="none" w:sz="0" w:space="0" w:color="auto"/>
          </w:divBdr>
        </w:div>
        <w:div w:id="325867595">
          <w:marLeft w:val="0"/>
          <w:marRight w:val="0"/>
          <w:marTop w:val="0"/>
          <w:marBottom w:val="0"/>
          <w:divBdr>
            <w:top w:val="none" w:sz="0" w:space="0" w:color="auto"/>
            <w:left w:val="none" w:sz="0" w:space="0" w:color="auto"/>
            <w:bottom w:val="none" w:sz="0" w:space="0" w:color="auto"/>
            <w:right w:val="none" w:sz="0" w:space="0" w:color="auto"/>
          </w:divBdr>
        </w:div>
        <w:div w:id="378940334">
          <w:marLeft w:val="0"/>
          <w:marRight w:val="0"/>
          <w:marTop w:val="0"/>
          <w:marBottom w:val="0"/>
          <w:divBdr>
            <w:top w:val="none" w:sz="0" w:space="0" w:color="auto"/>
            <w:left w:val="none" w:sz="0" w:space="0" w:color="auto"/>
            <w:bottom w:val="none" w:sz="0" w:space="0" w:color="auto"/>
            <w:right w:val="none" w:sz="0" w:space="0" w:color="auto"/>
          </w:divBdr>
        </w:div>
        <w:div w:id="388456824">
          <w:marLeft w:val="0"/>
          <w:marRight w:val="0"/>
          <w:marTop w:val="0"/>
          <w:marBottom w:val="0"/>
          <w:divBdr>
            <w:top w:val="none" w:sz="0" w:space="0" w:color="auto"/>
            <w:left w:val="none" w:sz="0" w:space="0" w:color="auto"/>
            <w:bottom w:val="none" w:sz="0" w:space="0" w:color="auto"/>
            <w:right w:val="none" w:sz="0" w:space="0" w:color="auto"/>
          </w:divBdr>
        </w:div>
        <w:div w:id="436994285">
          <w:marLeft w:val="0"/>
          <w:marRight w:val="0"/>
          <w:marTop w:val="0"/>
          <w:marBottom w:val="0"/>
          <w:divBdr>
            <w:top w:val="none" w:sz="0" w:space="0" w:color="auto"/>
            <w:left w:val="none" w:sz="0" w:space="0" w:color="auto"/>
            <w:bottom w:val="none" w:sz="0" w:space="0" w:color="auto"/>
            <w:right w:val="none" w:sz="0" w:space="0" w:color="auto"/>
          </w:divBdr>
        </w:div>
        <w:div w:id="486559851">
          <w:marLeft w:val="0"/>
          <w:marRight w:val="0"/>
          <w:marTop w:val="0"/>
          <w:marBottom w:val="0"/>
          <w:divBdr>
            <w:top w:val="none" w:sz="0" w:space="0" w:color="auto"/>
            <w:left w:val="none" w:sz="0" w:space="0" w:color="auto"/>
            <w:bottom w:val="none" w:sz="0" w:space="0" w:color="auto"/>
            <w:right w:val="none" w:sz="0" w:space="0" w:color="auto"/>
          </w:divBdr>
        </w:div>
        <w:div w:id="559748890">
          <w:marLeft w:val="0"/>
          <w:marRight w:val="0"/>
          <w:marTop w:val="0"/>
          <w:marBottom w:val="0"/>
          <w:divBdr>
            <w:top w:val="none" w:sz="0" w:space="0" w:color="auto"/>
            <w:left w:val="none" w:sz="0" w:space="0" w:color="auto"/>
            <w:bottom w:val="none" w:sz="0" w:space="0" w:color="auto"/>
            <w:right w:val="none" w:sz="0" w:space="0" w:color="auto"/>
          </w:divBdr>
        </w:div>
        <w:div w:id="566496145">
          <w:marLeft w:val="0"/>
          <w:marRight w:val="0"/>
          <w:marTop w:val="0"/>
          <w:marBottom w:val="0"/>
          <w:divBdr>
            <w:top w:val="none" w:sz="0" w:space="0" w:color="auto"/>
            <w:left w:val="none" w:sz="0" w:space="0" w:color="auto"/>
            <w:bottom w:val="none" w:sz="0" w:space="0" w:color="auto"/>
            <w:right w:val="none" w:sz="0" w:space="0" w:color="auto"/>
          </w:divBdr>
        </w:div>
        <w:div w:id="628970636">
          <w:marLeft w:val="0"/>
          <w:marRight w:val="0"/>
          <w:marTop w:val="0"/>
          <w:marBottom w:val="0"/>
          <w:divBdr>
            <w:top w:val="none" w:sz="0" w:space="0" w:color="auto"/>
            <w:left w:val="none" w:sz="0" w:space="0" w:color="auto"/>
            <w:bottom w:val="none" w:sz="0" w:space="0" w:color="auto"/>
            <w:right w:val="none" w:sz="0" w:space="0" w:color="auto"/>
          </w:divBdr>
        </w:div>
        <w:div w:id="689839977">
          <w:marLeft w:val="0"/>
          <w:marRight w:val="0"/>
          <w:marTop w:val="0"/>
          <w:marBottom w:val="0"/>
          <w:divBdr>
            <w:top w:val="none" w:sz="0" w:space="0" w:color="auto"/>
            <w:left w:val="none" w:sz="0" w:space="0" w:color="auto"/>
            <w:bottom w:val="none" w:sz="0" w:space="0" w:color="auto"/>
            <w:right w:val="none" w:sz="0" w:space="0" w:color="auto"/>
          </w:divBdr>
        </w:div>
        <w:div w:id="720835335">
          <w:marLeft w:val="0"/>
          <w:marRight w:val="0"/>
          <w:marTop w:val="0"/>
          <w:marBottom w:val="0"/>
          <w:divBdr>
            <w:top w:val="none" w:sz="0" w:space="0" w:color="auto"/>
            <w:left w:val="none" w:sz="0" w:space="0" w:color="auto"/>
            <w:bottom w:val="none" w:sz="0" w:space="0" w:color="auto"/>
            <w:right w:val="none" w:sz="0" w:space="0" w:color="auto"/>
          </w:divBdr>
        </w:div>
        <w:div w:id="777796699">
          <w:marLeft w:val="0"/>
          <w:marRight w:val="0"/>
          <w:marTop w:val="0"/>
          <w:marBottom w:val="0"/>
          <w:divBdr>
            <w:top w:val="none" w:sz="0" w:space="0" w:color="auto"/>
            <w:left w:val="none" w:sz="0" w:space="0" w:color="auto"/>
            <w:bottom w:val="none" w:sz="0" w:space="0" w:color="auto"/>
            <w:right w:val="none" w:sz="0" w:space="0" w:color="auto"/>
          </w:divBdr>
        </w:div>
        <w:div w:id="854153922">
          <w:marLeft w:val="0"/>
          <w:marRight w:val="0"/>
          <w:marTop w:val="0"/>
          <w:marBottom w:val="0"/>
          <w:divBdr>
            <w:top w:val="none" w:sz="0" w:space="0" w:color="auto"/>
            <w:left w:val="none" w:sz="0" w:space="0" w:color="auto"/>
            <w:bottom w:val="none" w:sz="0" w:space="0" w:color="auto"/>
            <w:right w:val="none" w:sz="0" w:space="0" w:color="auto"/>
          </w:divBdr>
        </w:div>
        <w:div w:id="875771001">
          <w:marLeft w:val="0"/>
          <w:marRight w:val="0"/>
          <w:marTop w:val="0"/>
          <w:marBottom w:val="0"/>
          <w:divBdr>
            <w:top w:val="none" w:sz="0" w:space="0" w:color="auto"/>
            <w:left w:val="none" w:sz="0" w:space="0" w:color="auto"/>
            <w:bottom w:val="none" w:sz="0" w:space="0" w:color="auto"/>
            <w:right w:val="none" w:sz="0" w:space="0" w:color="auto"/>
          </w:divBdr>
        </w:div>
        <w:div w:id="971208385">
          <w:marLeft w:val="0"/>
          <w:marRight w:val="0"/>
          <w:marTop w:val="0"/>
          <w:marBottom w:val="0"/>
          <w:divBdr>
            <w:top w:val="none" w:sz="0" w:space="0" w:color="auto"/>
            <w:left w:val="none" w:sz="0" w:space="0" w:color="auto"/>
            <w:bottom w:val="none" w:sz="0" w:space="0" w:color="auto"/>
            <w:right w:val="none" w:sz="0" w:space="0" w:color="auto"/>
          </w:divBdr>
        </w:div>
        <w:div w:id="1016543422">
          <w:marLeft w:val="0"/>
          <w:marRight w:val="0"/>
          <w:marTop w:val="0"/>
          <w:marBottom w:val="0"/>
          <w:divBdr>
            <w:top w:val="none" w:sz="0" w:space="0" w:color="auto"/>
            <w:left w:val="none" w:sz="0" w:space="0" w:color="auto"/>
            <w:bottom w:val="none" w:sz="0" w:space="0" w:color="auto"/>
            <w:right w:val="none" w:sz="0" w:space="0" w:color="auto"/>
          </w:divBdr>
        </w:div>
        <w:div w:id="1024096977">
          <w:marLeft w:val="0"/>
          <w:marRight w:val="0"/>
          <w:marTop w:val="0"/>
          <w:marBottom w:val="0"/>
          <w:divBdr>
            <w:top w:val="none" w:sz="0" w:space="0" w:color="auto"/>
            <w:left w:val="none" w:sz="0" w:space="0" w:color="auto"/>
            <w:bottom w:val="none" w:sz="0" w:space="0" w:color="auto"/>
            <w:right w:val="none" w:sz="0" w:space="0" w:color="auto"/>
          </w:divBdr>
        </w:div>
        <w:div w:id="1179152593">
          <w:marLeft w:val="0"/>
          <w:marRight w:val="0"/>
          <w:marTop w:val="0"/>
          <w:marBottom w:val="0"/>
          <w:divBdr>
            <w:top w:val="none" w:sz="0" w:space="0" w:color="auto"/>
            <w:left w:val="none" w:sz="0" w:space="0" w:color="auto"/>
            <w:bottom w:val="none" w:sz="0" w:space="0" w:color="auto"/>
            <w:right w:val="none" w:sz="0" w:space="0" w:color="auto"/>
          </w:divBdr>
        </w:div>
        <w:div w:id="1260872627">
          <w:marLeft w:val="0"/>
          <w:marRight w:val="0"/>
          <w:marTop w:val="0"/>
          <w:marBottom w:val="0"/>
          <w:divBdr>
            <w:top w:val="none" w:sz="0" w:space="0" w:color="auto"/>
            <w:left w:val="none" w:sz="0" w:space="0" w:color="auto"/>
            <w:bottom w:val="none" w:sz="0" w:space="0" w:color="auto"/>
            <w:right w:val="none" w:sz="0" w:space="0" w:color="auto"/>
          </w:divBdr>
        </w:div>
        <w:div w:id="1269849887">
          <w:marLeft w:val="0"/>
          <w:marRight w:val="0"/>
          <w:marTop w:val="0"/>
          <w:marBottom w:val="0"/>
          <w:divBdr>
            <w:top w:val="none" w:sz="0" w:space="0" w:color="auto"/>
            <w:left w:val="none" w:sz="0" w:space="0" w:color="auto"/>
            <w:bottom w:val="none" w:sz="0" w:space="0" w:color="auto"/>
            <w:right w:val="none" w:sz="0" w:space="0" w:color="auto"/>
          </w:divBdr>
        </w:div>
        <w:div w:id="1323579712">
          <w:marLeft w:val="0"/>
          <w:marRight w:val="0"/>
          <w:marTop w:val="0"/>
          <w:marBottom w:val="0"/>
          <w:divBdr>
            <w:top w:val="none" w:sz="0" w:space="0" w:color="auto"/>
            <w:left w:val="none" w:sz="0" w:space="0" w:color="auto"/>
            <w:bottom w:val="none" w:sz="0" w:space="0" w:color="auto"/>
            <w:right w:val="none" w:sz="0" w:space="0" w:color="auto"/>
          </w:divBdr>
        </w:div>
        <w:div w:id="1324774866">
          <w:marLeft w:val="0"/>
          <w:marRight w:val="0"/>
          <w:marTop w:val="0"/>
          <w:marBottom w:val="0"/>
          <w:divBdr>
            <w:top w:val="none" w:sz="0" w:space="0" w:color="auto"/>
            <w:left w:val="none" w:sz="0" w:space="0" w:color="auto"/>
            <w:bottom w:val="none" w:sz="0" w:space="0" w:color="auto"/>
            <w:right w:val="none" w:sz="0" w:space="0" w:color="auto"/>
          </w:divBdr>
        </w:div>
        <w:div w:id="1378354159">
          <w:marLeft w:val="0"/>
          <w:marRight w:val="0"/>
          <w:marTop w:val="0"/>
          <w:marBottom w:val="0"/>
          <w:divBdr>
            <w:top w:val="none" w:sz="0" w:space="0" w:color="auto"/>
            <w:left w:val="none" w:sz="0" w:space="0" w:color="auto"/>
            <w:bottom w:val="none" w:sz="0" w:space="0" w:color="auto"/>
            <w:right w:val="none" w:sz="0" w:space="0" w:color="auto"/>
          </w:divBdr>
        </w:div>
        <w:div w:id="1483889504">
          <w:marLeft w:val="0"/>
          <w:marRight w:val="0"/>
          <w:marTop w:val="0"/>
          <w:marBottom w:val="0"/>
          <w:divBdr>
            <w:top w:val="none" w:sz="0" w:space="0" w:color="auto"/>
            <w:left w:val="none" w:sz="0" w:space="0" w:color="auto"/>
            <w:bottom w:val="none" w:sz="0" w:space="0" w:color="auto"/>
            <w:right w:val="none" w:sz="0" w:space="0" w:color="auto"/>
          </w:divBdr>
        </w:div>
        <w:div w:id="1524125577">
          <w:marLeft w:val="0"/>
          <w:marRight w:val="0"/>
          <w:marTop w:val="0"/>
          <w:marBottom w:val="0"/>
          <w:divBdr>
            <w:top w:val="none" w:sz="0" w:space="0" w:color="auto"/>
            <w:left w:val="none" w:sz="0" w:space="0" w:color="auto"/>
            <w:bottom w:val="none" w:sz="0" w:space="0" w:color="auto"/>
            <w:right w:val="none" w:sz="0" w:space="0" w:color="auto"/>
          </w:divBdr>
        </w:div>
        <w:div w:id="1551649249">
          <w:marLeft w:val="0"/>
          <w:marRight w:val="0"/>
          <w:marTop w:val="0"/>
          <w:marBottom w:val="0"/>
          <w:divBdr>
            <w:top w:val="none" w:sz="0" w:space="0" w:color="auto"/>
            <w:left w:val="none" w:sz="0" w:space="0" w:color="auto"/>
            <w:bottom w:val="none" w:sz="0" w:space="0" w:color="auto"/>
            <w:right w:val="none" w:sz="0" w:space="0" w:color="auto"/>
          </w:divBdr>
        </w:div>
        <w:div w:id="1630238742">
          <w:marLeft w:val="0"/>
          <w:marRight w:val="0"/>
          <w:marTop w:val="0"/>
          <w:marBottom w:val="0"/>
          <w:divBdr>
            <w:top w:val="none" w:sz="0" w:space="0" w:color="auto"/>
            <w:left w:val="none" w:sz="0" w:space="0" w:color="auto"/>
            <w:bottom w:val="none" w:sz="0" w:space="0" w:color="auto"/>
            <w:right w:val="none" w:sz="0" w:space="0" w:color="auto"/>
          </w:divBdr>
        </w:div>
        <w:div w:id="1653682938">
          <w:marLeft w:val="0"/>
          <w:marRight w:val="0"/>
          <w:marTop w:val="0"/>
          <w:marBottom w:val="0"/>
          <w:divBdr>
            <w:top w:val="none" w:sz="0" w:space="0" w:color="auto"/>
            <w:left w:val="none" w:sz="0" w:space="0" w:color="auto"/>
            <w:bottom w:val="none" w:sz="0" w:space="0" w:color="auto"/>
            <w:right w:val="none" w:sz="0" w:space="0" w:color="auto"/>
          </w:divBdr>
        </w:div>
        <w:div w:id="1692416660">
          <w:marLeft w:val="0"/>
          <w:marRight w:val="0"/>
          <w:marTop w:val="0"/>
          <w:marBottom w:val="0"/>
          <w:divBdr>
            <w:top w:val="none" w:sz="0" w:space="0" w:color="auto"/>
            <w:left w:val="none" w:sz="0" w:space="0" w:color="auto"/>
            <w:bottom w:val="none" w:sz="0" w:space="0" w:color="auto"/>
            <w:right w:val="none" w:sz="0" w:space="0" w:color="auto"/>
          </w:divBdr>
        </w:div>
        <w:div w:id="1709716556">
          <w:marLeft w:val="0"/>
          <w:marRight w:val="0"/>
          <w:marTop w:val="0"/>
          <w:marBottom w:val="0"/>
          <w:divBdr>
            <w:top w:val="none" w:sz="0" w:space="0" w:color="auto"/>
            <w:left w:val="none" w:sz="0" w:space="0" w:color="auto"/>
            <w:bottom w:val="none" w:sz="0" w:space="0" w:color="auto"/>
            <w:right w:val="none" w:sz="0" w:space="0" w:color="auto"/>
          </w:divBdr>
        </w:div>
        <w:div w:id="1769734932">
          <w:marLeft w:val="0"/>
          <w:marRight w:val="0"/>
          <w:marTop w:val="0"/>
          <w:marBottom w:val="0"/>
          <w:divBdr>
            <w:top w:val="none" w:sz="0" w:space="0" w:color="auto"/>
            <w:left w:val="none" w:sz="0" w:space="0" w:color="auto"/>
            <w:bottom w:val="none" w:sz="0" w:space="0" w:color="auto"/>
            <w:right w:val="none" w:sz="0" w:space="0" w:color="auto"/>
          </w:divBdr>
        </w:div>
        <w:div w:id="1797021729">
          <w:marLeft w:val="0"/>
          <w:marRight w:val="0"/>
          <w:marTop w:val="0"/>
          <w:marBottom w:val="0"/>
          <w:divBdr>
            <w:top w:val="none" w:sz="0" w:space="0" w:color="auto"/>
            <w:left w:val="none" w:sz="0" w:space="0" w:color="auto"/>
            <w:bottom w:val="none" w:sz="0" w:space="0" w:color="auto"/>
            <w:right w:val="none" w:sz="0" w:space="0" w:color="auto"/>
          </w:divBdr>
        </w:div>
        <w:div w:id="1863669495">
          <w:marLeft w:val="0"/>
          <w:marRight w:val="0"/>
          <w:marTop w:val="0"/>
          <w:marBottom w:val="0"/>
          <w:divBdr>
            <w:top w:val="none" w:sz="0" w:space="0" w:color="auto"/>
            <w:left w:val="none" w:sz="0" w:space="0" w:color="auto"/>
            <w:bottom w:val="none" w:sz="0" w:space="0" w:color="auto"/>
            <w:right w:val="none" w:sz="0" w:space="0" w:color="auto"/>
          </w:divBdr>
        </w:div>
        <w:div w:id="1895657431">
          <w:marLeft w:val="0"/>
          <w:marRight w:val="0"/>
          <w:marTop w:val="0"/>
          <w:marBottom w:val="0"/>
          <w:divBdr>
            <w:top w:val="none" w:sz="0" w:space="0" w:color="auto"/>
            <w:left w:val="none" w:sz="0" w:space="0" w:color="auto"/>
            <w:bottom w:val="none" w:sz="0" w:space="0" w:color="auto"/>
            <w:right w:val="none" w:sz="0" w:space="0" w:color="auto"/>
          </w:divBdr>
        </w:div>
        <w:div w:id="1905218582">
          <w:marLeft w:val="0"/>
          <w:marRight w:val="0"/>
          <w:marTop w:val="0"/>
          <w:marBottom w:val="0"/>
          <w:divBdr>
            <w:top w:val="none" w:sz="0" w:space="0" w:color="auto"/>
            <w:left w:val="none" w:sz="0" w:space="0" w:color="auto"/>
            <w:bottom w:val="none" w:sz="0" w:space="0" w:color="auto"/>
            <w:right w:val="none" w:sz="0" w:space="0" w:color="auto"/>
          </w:divBdr>
        </w:div>
        <w:div w:id="1930577765">
          <w:marLeft w:val="0"/>
          <w:marRight w:val="0"/>
          <w:marTop w:val="0"/>
          <w:marBottom w:val="0"/>
          <w:divBdr>
            <w:top w:val="none" w:sz="0" w:space="0" w:color="auto"/>
            <w:left w:val="none" w:sz="0" w:space="0" w:color="auto"/>
            <w:bottom w:val="none" w:sz="0" w:space="0" w:color="auto"/>
            <w:right w:val="none" w:sz="0" w:space="0" w:color="auto"/>
          </w:divBdr>
        </w:div>
        <w:div w:id="1956054031">
          <w:marLeft w:val="0"/>
          <w:marRight w:val="0"/>
          <w:marTop w:val="0"/>
          <w:marBottom w:val="0"/>
          <w:divBdr>
            <w:top w:val="none" w:sz="0" w:space="0" w:color="auto"/>
            <w:left w:val="none" w:sz="0" w:space="0" w:color="auto"/>
            <w:bottom w:val="none" w:sz="0" w:space="0" w:color="auto"/>
            <w:right w:val="none" w:sz="0" w:space="0" w:color="auto"/>
          </w:divBdr>
        </w:div>
        <w:div w:id="1962148200">
          <w:marLeft w:val="0"/>
          <w:marRight w:val="0"/>
          <w:marTop w:val="0"/>
          <w:marBottom w:val="0"/>
          <w:divBdr>
            <w:top w:val="none" w:sz="0" w:space="0" w:color="auto"/>
            <w:left w:val="none" w:sz="0" w:space="0" w:color="auto"/>
            <w:bottom w:val="none" w:sz="0" w:space="0" w:color="auto"/>
            <w:right w:val="none" w:sz="0" w:space="0" w:color="auto"/>
          </w:divBdr>
        </w:div>
        <w:div w:id="2028408396">
          <w:marLeft w:val="0"/>
          <w:marRight w:val="0"/>
          <w:marTop w:val="0"/>
          <w:marBottom w:val="0"/>
          <w:divBdr>
            <w:top w:val="none" w:sz="0" w:space="0" w:color="auto"/>
            <w:left w:val="none" w:sz="0" w:space="0" w:color="auto"/>
            <w:bottom w:val="none" w:sz="0" w:space="0" w:color="auto"/>
            <w:right w:val="none" w:sz="0" w:space="0" w:color="auto"/>
          </w:divBdr>
        </w:div>
        <w:div w:id="2077850283">
          <w:marLeft w:val="0"/>
          <w:marRight w:val="0"/>
          <w:marTop w:val="0"/>
          <w:marBottom w:val="0"/>
          <w:divBdr>
            <w:top w:val="none" w:sz="0" w:space="0" w:color="auto"/>
            <w:left w:val="none" w:sz="0" w:space="0" w:color="auto"/>
            <w:bottom w:val="none" w:sz="0" w:space="0" w:color="auto"/>
            <w:right w:val="none" w:sz="0" w:space="0" w:color="auto"/>
          </w:divBdr>
        </w:div>
      </w:divsChild>
    </w:div>
    <w:div w:id="121197734">
      <w:bodyDiv w:val="1"/>
      <w:marLeft w:val="0"/>
      <w:marRight w:val="0"/>
      <w:marTop w:val="0"/>
      <w:marBottom w:val="0"/>
      <w:divBdr>
        <w:top w:val="none" w:sz="0" w:space="0" w:color="auto"/>
        <w:left w:val="none" w:sz="0" w:space="0" w:color="auto"/>
        <w:bottom w:val="none" w:sz="0" w:space="0" w:color="auto"/>
        <w:right w:val="none" w:sz="0" w:space="0" w:color="auto"/>
      </w:divBdr>
      <w:divsChild>
        <w:div w:id="272134744">
          <w:marLeft w:val="0"/>
          <w:marRight w:val="0"/>
          <w:marTop w:val="0"/>
          <w:marBottom w:val="0"/>
          <w:divBdr>
            <w:top w:val="none" w:sz="0" w:space="0" w:color="auto"/>
            <w:left w:val="none" w:sz="0" w:space="0" w:color="auto"/>
            <w:bottom w:val="none" w:sz="0" w:space="0" w:color="auto"/>
            <w:right w:val="none" w:sz="0" w:space="0" w:color="auto"/>
          </w:divBdr>
        </w:div>
        <w:div w:id="660428023">
          <w:marLeft w:val="0"/>
          <w:marRight w:val="0"/>
          <w:marTop w:val="0"/>
          <w:marBottom w:val="0"/>
          <w:divBdr>
            <w:top w:val="none" w:sz="0" w:space="0" w:color="auto"/>
            <w:left w:val="none" w:sz="0" w:space="0" w:color="auto"/>
            <w:bottom w:val="none" w:sz="0" w:space="0" w:color="auto"/>
            <w:right w:val="none" w:sz="0" w:space="0" w:color="auto"/>
          </w:divBdr>
        </w:div>
        <w:div w:id="887841292">
          <w:marLeft w:val="0"/>
          <w:marRight w:val="0"/>
          <w:marTop w:val="0"/>
          <w:marBottom w:val="0"/>
          <w:divBdr>
            <w:top w:val="none" w:sz="0" w:space="0" w:color="auto"/>
            <w:left w:val="none" w:sz="0" w:space="0" w:color="auto"/>
            <w:bottom w:val="none" w:sz="0" w:space="0" w:color="auto"/>
            <w:right w:val="none" w:sz="0" w:space="0" w:color="auto"/>
          </w:divBdr>
        </w:div>
        <w:div w:id="930969303">
          <w:marLeft w:val="0"/>
          <w:marRight w:val="0"/>
          <w:marTop w:val="0"/>
          <w:marBottom w:val="0"/>
          <w:divBdr>
            <w:top w:val="none" w:sz="0" w:space="0" w:color="auto"/>
            <w:left w:val="none" w:sz="0" w:space="0" w:color="auto"/>
            <w:bottom w:val="none" w:sz="0" w:space="0" w:color="auto"/>
            <w:right w:val="none" w:sz="0" w:space="0" w:color="auto"/>
          </w:divBdr>
        </w:div>
        <w:div w:id="988095271">
          <w:marLeft w:val="0"/>
          <w:marRight w:val="0"/>
          <w:marTop w:val="0"/>
          <w:marBottom w:val="0"/>
          <w:divBdr>
            <w:top w:val="none" w:sz="0" w:space="0" w:color="auto"/>
            <w:left w:val="none" w:sz="0" w:space="0" w:color="auto"/>
            <w:bottom w:val="none" w:sz="0" w:space="0" w:color="auto"/>
            <w:right w:val="none" w:sz="0" w:space="0" w:color="auto"/>
          </w:divBdr>
        </w:div>
        <w:div w:id="1295481812">
          <w:marLeft w:val="0"/>
          <w:marRight w:val="0"/>
          <w:marTop w:val="0"/>
          <w:marBottom w:val="0"/>
          <w:divBdr>
            <w:top w:val="none" w:sz="0" w:space="0" w:color="auto"/>
            <w:left w:val="none" w:sz="0" w:space="0" w:color="auto"/>
            <w:bottom w:val="none" w:sz="0" w:space="0" w:color="auto"/>
            <w:right w:val="none" w:sz="0" w:space="0" w:color="auto"/>
          </w:divBdr>
        </w:div>
        <w:div w:id="1342732245">
          <w:marLeft w:val="0"/>
          <w:marRight w:val="0"/>
          <w:marTop w:val="0"/>
          <w:marBottom w:val="0"/>
          <w:divBdr>
            <w:top w:val="none" w:sz="0" w:space="0" w:color="auto"/>
            <w:left w:val="none" w:sz="0" w:space="0" w:color="auto"/>
            <w:bottom w:val="none" w:sz="0" w:space="0" w:color="auto"/>
            <w:right w:val="none" w:sz="0" w:space="0" w:color="auto"/>
          </w:divBdr>
        </w:div>
      </w:divsChild>
    </w:div>
    <w:div w:id="153187424">
      <w:bodyDiv w:val="1"/>
      <w:marLeft w:val="0"/>
      <w:marRight w:val="0"/>
      <w:marTop w:val="0"/>
      <w:marBottom w:val="0"/>
      <w:divBdr>
        <w:top w:val="none" w:sz="0" w:space="0" w:color="auto"/>
        <w:left w:val="none" w:sz="0" w:space="0" w:color="auto"/>
        <w:bottom w:val="none" w:sz="0" w:space="0" w:color="auto"/>
        <w:right w:val="none" w:sz="0" w:space="0" w:color="auto"/>
      </w:divBdr>
      <w:divsChild>
        <w:div w:id="57410079">
          <w:marLeft w:val="0"/>
          <w:marRight w:val="0"/>
          <w:marTop w:val="0"/>
          <w:marBottom w:val="0"/>
          <w:divBdr>
            <w:top w:val="none" w:sz="0" w:space="0" w:color="auto"/>
            <w:left w:val="none" w:sz="0" w:space="0" w:color="auto"/>
            <w:bottom w:val="none" w:sz="0" w:space="0" w:color="auto"/>
            <w:right w:val="none" w:sz="0" w:space="0" w:color="auto"/>
          </w:divBdr>
        </w:div>
        <w:div w:id="87653090">
          <w:marLeft w:val="0"/>
          <w:marRight w:val="0"/>
          <w:marTop w:val="0"/>
          <w:marBottom w:val="0"/>
          <w:divBdr>
            <w:top w:val="none" w:sz="0" w:space="0" w:color="auto"/>
            <w:left w:val="none" w:sz="0" w:space="0" w:color="auto"/>
            <w:bottom w:val="none" w:sz="0" w:space="0" w:color="auto"/>
            <w:right w:val="none" w:sz="0" w:space="0" w:color="auto"/>
          </w:divBdr>
        </w:div>
        <w:div w:id="121534435">
          <w:marLeft w:val="0"/>
          <w:marRight w:val="0"/>
          <w:marTop w:val="0"/>
          <w:marBottom w:val="0"/>
          <w:divBdr>
            <w:top w:val="none" w:sz="0" w:space="0" w:color="auto"/>
            <w:left w:val="none" w:sz="0" w:space="0" w:color="auto"/>
            <w:bottom w:val="none" w:sz="0" w:space="0" w:color="auto"/>
            <w:right w:val="none" w:sz="0" w:space="0" w:color="auto"/>
          </w:divBdr>
        </w:div>
        <w:div w:id="340858911">
          <w:marLeft w:val="0"/>
          <w:marRight w:val="0"/>
          <w:marTop w:val="0"/>
          <w:marBottom w:val="0"/>
          <w:divBdr>
            <w:top w:val="none" w:sz="0" w:space="0" w:color="auto"/>
            <w:left w:val="none" w:sz="0" w:space="0" w:color="auto"/>
            <w:bottom w:val="none" w:sz="0" w:space="0" w:color="auto"/>
            <w:right w:val="none" w:sz="0" w:space="0" w:color="auto"/>
          </w:divBdr>
        </w:div>
        <w:div w:id="395980189">
          <w:marLeft w:val="0"/>
          <w:marRight w:val="0"/>
          <w:marTop w:val="0"/>
          <w:marBottom w:val="0"/>
          <w:divBdr>
            <w:top w:val="none" w:sz="0" w:space="0" w:color="auto"/>
            <w:left w:val="none" w:sz="0" w:space="0" w:color="auto"/>
            <w:bottom w:val="none" w:sz="0" w:space="0" w:color="auto"/>
            <w:right w:val="none" w:sz="0" w:space="0" w:color="auto"/>
          </w:divBdr>
        </w:div>
        <w:div w:id="400758723">
          <w:marLeft w:val="0"/>
          <w:marRight w:val="0"/>
          <w:marTop w:val="0"/>
          <w:marBottom w:val="0"/>
          <w:divBdr>
            <w:top w:val="none" w:sz="0" w:space="0" w:color="auto"/>
            <w:left w:val="none" w:sz="0" w:space="0" w:color="auto"/>
            <w:bottom w:val="none" w:sz="0" w:space="0" w:color="auto"/>
            <w:right w:val="none" w:sz="0" w:space="0" w:color="auto"/>
          </w:divBdr>
        </w:div>
        <w:div w:id="455415384">
          <w:marLeft w:val="0"/>
          <w:marRight w:val="0"/>
          <w:marTop w:val="0"/>
          <w:marBottom w:val="0"/>
          <w:divBdr>
            <w:top w:val="none" w:sz="0" w:space="0" w:color="auto"/>
            <w:left w:val="none" w:sz="0" w:space="0" w:color="auto"/>
            <w:bottom w:val="none" w:sz="0" w:space="0" w:color="auto"/>
            <w:right w:val="none" w:sz="0" w:space="0" w:color="auto"/>
          </w:divBdr>
        </w:div>
        <w:div w:id="511342506">
          <w:marLeft w:val="0"/>
          <w:marRight w:val="0"/>
          <w:marTop w:val="0"/>
          <w:marBottom w:val="0"/>
          <w:divBdr>
            <w:top w:val="none" w:sz="0" w:space="0" w:color="auto"/>
            <w:left w:val="none" w:sz="0" w:space="0" w:color="auto"/>
            <w:bottom w:val="none" w:sz="0" w:space="0" w:color="auto"/>
            <w:right w:val="none" w:sz="0" w:space="0" w:color="auto"/>
          </w:divBdr>
        </w:div>
        <w:div w:id="543056210">
          <w:marLeft w:val="0"/>
          <w:marRight w:val="0"/>
          <w:marTop w:val="0"/>
          <w:marBottom w:val="0"/>
          <w:divBdr>
            <w:top w:val="none" w:sz="0" w:space="0" w:color="auto"/>
            <w:left w:val="none" w:sz="0" w:space="0" w:color="auto"/>
            <w:bottom w:val="none" w:sz="0" w:space="0" w:color="auto"/>
            <w:right w:val="none" w:sz="0" w:space="0" w:color="auto"/>
          </w:divBdr>
        </w:div>
        <w:div w:id="625936079">
          <w:marLeft w:val="0"/>
          <w:marRight w:val="0"/>
          <w:marTop w:val="0"/>
          <w:marBottom w:val="0"/>
          <w:divBdr>
            <w:top w:val="none" w:sz="0" w:space="0" w:color="auto"/>
            <w:left w:val="none" w:sz="0" w:space="0" w:color="auto"/>
            <w:bottom w:val="none" w:sz="0" w:space="0" w:color="auto"/>
            <w:right w:val="none" w:sz="0" w:space="0" w:color="auto"/>
          </w:divBdr>
        </w:div>
        <w:div w:id="655375670">
          <w:marLeft w:val="0"/>
          <w:marRight w:val="0"/>
          <w:marTop w:val="0"/>
          <w:marBottom w:val="0"/>
          <w:divBdr>
            <w:top w:val="none" w:sz="0" w:space="0" w:color="auto"/>
            <w:left w:val="none" w:sz="0" w:space="0" w:color="auto"/>
            <w:bottom w:val="none" w:sz="0" w:space="0" w:color="auto"/>
            <w:right w:val="none" w:sz="0" w:space="0" w:color="auto"/>
          </w:divBdr>
        </w:div>
        <w:div w:id="655690687">
          <w:marLeft w:val="0"/>
          <w:marRight w:val="0"/>
          <w:marTop w:val="0"/>
          <w:marBottom w:val="0"/>
          <w:divBdr>
            <w:top w:val="none" w:sz="0" w:space="0" w:color="auto"/>
            <w:left w:val="none" w:sz="0" w:space="0" w:color="auto"/>
            <w:bottom w:val="none" w:sz="0" w:space="0" w:color="auto"/>
            <w:right w:val="none" w:sz="0" w:space="0" w:color="auto"/>
          </w:divBdr>
        </w:div>
        <w:div w:id="679896773">
          <w:marLeft w:val="0"/>
          <w:marRight w:val="0"/>
          <w:marTop w:val="0"/>
          <w:marBottom w:val="0"/>
          <w:divBdr>
            <w:top w:val="none" w:sz="0" w:space="0" w:color="auto"/>
            <w:left w:val="none" w:sz="0" w:space="0" w:color="auto"/>
            <w:bottom w:val="none" w:sz="0" w:space="0" w:color="auto"/>
            <w:right w:val="none" w:sz="0" w:space="0" w:color="auto"/>
          </w:divBdr>
        </w:div>
        <w:div w:id="741609690">
          <w:marLeft w:val="0"/>
          <w:marRight w:val="0"/>
          <w:marTop w:val="0"/>
          <w:marBottom w:val="0"/>
          <w:divBdr>
            <w:top w:val="none" w:sz="0" w:space="0" w:color="auto"/>
            <w:left w:val="none" w:sz="0" w:space="0" w:color="auto"/>
            <w:bottom w:val="none" w:sz="0" w:space="0" w:color="auto"/>
            <w:right w:val="none" w:sz="0" w:space="0" w:color="auto"/>
          </w:divBdr>
        </w:div>
        <w:div w:id="790897341">
          <w:marLeft w:val="0"/>
          <w:marRight w:val="0"/>
          <w:marTop w:val="0"/>
          <w:marBottom w:val="0"/>
          <w:divBdr>
            <w:top w:val="none" w:sz="0" w:space="0" w:color="auto"/>
            <w:left w:val="none" w:sz="0" w:space="0" w:color="auto"/>
            <w:bottom w:val="none" w:sz="0" w:space="0" w:color="auto"/>
            <w:right w:val="none" w:sz="0" w:space="0" w:color="auto"/>
          </w:divBdr>
        </w:div>
        <w:div w:id="799998343">
          <w:marLeft w:val="0"/>
          <w:marRight w:val="0"/>
          <w:marTop w:val="0"/>
          <w:marBottom w:val="0"/>
          <w:divBdr>
            <w:top w:val="none" w:sz="0" w:space="0" w:color="auto"/>
            <w:left w:val="none" w:sz="0" w:space="0" w:color="auto"/>
            <w:bottom w:val="none" w:sz="0" w:space="0" w:color="auto"/>
            <w:right w:val="none" w:sz="0" w:space="0" w:color="auto"/>
          </w:divBdr>
        </w:div>
        <w:div w:id="841814750">
          <w:marLeft w:val="0"/>
          <w:marRight w:val="0"/>
          <w:marTop w:val="0"/>
          <w:marBottom w:val="0"/>
          <w:divBdr>
            <w:top w:val="none" w:sz="0" w:space="0" w:color="auto"/>
            <w:left w:val="none" w:sz="0" w:space="0" w:color="auto"/>
            <w:bottom w:val="none" w:sz="0" w:space="0" w:color="auto"/>
            <w:right w:val="none" w:sz="0" w:space="0" w:color="auto"/>
          </w:divBdr>
        </w:div>
        <w:div w:id="843665817">
          <w:marLeft w:val="0"/>
          <w:marRight w:val="0"/>
          <w:marTop w:val="0"/>
          <w:marBottom w:val="0"/>
          <w:divBdr>
            <w:top w:val="none" w:sz="0" w:space="0" w:color="auto"/>
            <w:left w:val="none" w:sz="0" w:space="0" w:color="auto"/>
            <w:bottom w:val="none" w:sz="0" w:space="0" w:color="auto"/>
            <w:right w:val="none" w:sz="0" w:space="0" w:color="auto"/>
          </w:divBdr>
        </w:div>
        <w:div w:id="877351394">
          <w:marLeft w:val="0"/>
          <w:marRight w:val="0"/>
          <w:marTop w:val="0"/>
          <w:marBottom w:val="0"/>
          <w:divBdr>
            <w:top w:val="none" w:sz="0" w:space="0" w:color="auto"/>
            <w:left w:val="none" w:sz="0" w:space="0" w:color="auto"/>
            <w:bottom w:val="none" w:sz="0" w:space="0" w:color="auto"/>
            <w:right w:val="none" w:sz="0" w:space="0" w:color="auto"/>
          </w:divBdr>
        </w:div>
        <w:div w:id="987512823">
          <w:marLeft w:val="0"/>
          <w:marRight w:val="0"/>
          <w:marTop w:val="0"/>
          <w:marBottom w:val="0"/>
          <w:divBdr>
            <w:top w:val="none" w:sz="0" w:space="0" w:color="auto"/>
            <w:left w:val="none" w:sz="0" w:space="0" w:color="auto"/>
            <w:bottom w:val="none" w:sz="0" w:space="0" w:color="auto"/>
            <w:right w:val="none" w:sz="0" w:space="0" w:color="auto"/>
          </w:divBdr>
        </w:div>
        <w:div w:id="1058212194">
          <w:marLeft w:val="0"/>
          <w:marRight w:val="0"/>
          <w:marTop w:val="0"/>
          <w:marBottom w:val="0"/>
          <w:divBdr>
            <w:top w:val="none" w:sz="0" w:space="0" w:color="auto"/>
            <w:left w:val="none" w:sz="0" w:space="0" w:color="auto"/>
            <w:bottom w:val="none" w:sz="0" w:space="0" w:color="auto"/>
            <w:right w:val="none" w:sz="0" w:space="0" w:color="auto"/>
          </w:divBdr>
        </w:div>
        <w:div w:id="1125348958">
          <w:marLeft w:val="0"/>
          <w:marRight w:val="0"/>
          <w:marTop w:val="0"/>
          <w:marBottom w:val="0"/>
          <w:divBdr>
            <w:top w:val="none" w:sz="0" w:space="0" w:color="auto"/>
            <w:left w:val="none" w:sz="0" w:space="0" w:color="auto"/>
            <w:bottom w:val="none" w:sz="0" w:space="0" w:color="auto"/>
            <w:right w:val="none" w:sz="0" w:space="0" w:color="auto"/>
          </w:divBdr>
        </w:div>
        <w:div w:id="1155226127">
          <w:marLeft w:val="0"/>
          <w:marRight w:val="0"/>
          <w:marTop w:val="0"/>
          <w:marBottom w:val="0"/>
          <w:divBdr>
            <w:top w:val="none" w:sz="0" w:space="0" w:color="auto"/>
            <w:left w:val="none" w:sz="0" w:space="0" w:color="auto"/>
            <w:bottom w:val="none" w:sz="0" w:space="0" w:color="auto"/>
            <w:right w:val="none" w:sz="0" w:space="0" w:color="auto"/>
          </w:divBdr>
        </w:div>
        <w:div w:id="1161434733">
          <w:marLeft w:val="0"/>
          <w:marRight w:val="0"/>
          <w:marTop w:val="0"/>
          <w:marBottom w:val="0"/>
          <w:divBdr>
            <w:top w:val="none" w:sz="0" w:space="0" w:color="auto"/>
            <w:left w:val="none" w:sz="0" w:space="0" w:color="auto"/>
            <w:bottom w:val="none" w:sz="0" w:space="0" w:color="auto"/>
            <w:right w:val="none" w:sz="0" w:space="0" w:color="auto"/>
          </w:divBdr>
        </w:div>
        <w:div w:id="1179663811">
          <w:marLeft w:val="0"/>
          <w:marRight w:val="0"/>
          <w:marTop w:val="0"/>
          <w:marBottom w:val="0"/>
          <w:divBdr>
            <w:top w:val="none" w:sz="0" w:space="0" w:color="auto"/>
            <w:left w:val="none" w:sz="0" w:space="0" w:color="auto"/>
            <w:bottom w:val="none" w:sz="0" w:space="0" w:color="auto"/>
            <w:right w:val="none" w:sz="0" w:space="0" w:color="auto"/>
          </w:divBdr>
        </w:div>
        <w:div w:id="1246913961">
          <w:marLeft w:val="0"/>
          <w:marRight w:val="0"/>
          <w:marTop w:val="0"/>
          <w:marBottom w:val="0"/>
          <w:divBdr>
            <w:top w:val="none" w:sz="0" w:space="0" w:color="auto"/>
            <w:left w:val="none" w:sz="0" w:space="0" w:color="auto"/>
            <w:bottom w:val="none" w:sz="0" w:space="0" w:color="auto"/>
            <w:right w:val="none" w:sz="0" w:space="0" w:color="auto"/>
          </w:divBdr>
        </w:div>
        <w:div w:id="1382249449">
          <w:marLeft w:val="0"/>
          <w:marRight w:val="0"/>
          <w:marTop w:val="0"/>
          <w:marBottom w:val="0"/>
          <w:divBdr>
            <w:top w:val="none" w:sz="0" w:space="0" w:color="auto"/>
            <w:left w:val="none" w:sz="0" w:space="0" w:color="auto"/>
            <w:bottom w:val="none" w:sz="0" w:space="0" w:color="auto"/>
            <w:right w:val="none" w:sz="0" w:space="0" w:color="auto"/>
          </w:divBdr>
        </w:div>
        <w:div w:id="1467889191">
          <w:marLeft w:val="0"/>
          <w:marRight w:val="0"/>
          <w:marTop w:val="0"/>
          <w:marBottom w:val="0"/>
          <w:divBdr>
            <w:top w:val="none" w:sz="0" w:space="0" w:color="auto"/>
            <w:left w:val="none" w:sz="0" w:space="0" w:color="auto"/>
            <w:bottom w:val="none" w:sz="0" w:space="0" w:color="auto"/>
            <w:right w:val="none" w:sz="0" w:space="0" w:color="auto"/>
          </w:divBdr>
        </w:div>
        <w:div w:id="1534533070">
          <w:marLeft w:val="0"/>
          <w:marRight w:val="0"/>
          <w:marTop w:val="0"/>
          <w:marBottom w:val="0"/>
          <w:divBdr>
            <w:top w:val="none" w:sz="0" w:space="0" w:color="auto"/>
            <w:left w:val="none" w:sz="0" w:space="0" w:color="auto"/>
            <w:bottom w:val="none" w:sz="0" w:space="0" w:color="auto"/>
            <w:right w:val="none" w:sz="0" w:space="0" w:color="auto"/>
          </w:divBdr>
        </w:div>
        <w:div w:id="1553926675">
          <w:marLeft w:val="0"/>
          <w:marRight w:val="0"/>
          <w:marTop w:val="0"/>
          <w:marBottom w:val="0"/>
          <w:divBdr>
            <w:top w:val="none" w:sz="0" w:space="0" w:color="auto"/>
            <w:left w:val="none" w:sz="0" w:space="0" w:color="auto"/>
            <w:bottom w:val="none" w:sz="0" w:space="0" w:color="auto"/>
            <w:right w:val="none" w:sz="0" w:space="0" w:color="auto"/>
          </w:divBdr>
        </w:div>
        <w:div w:id="1637103808">
          <w:marLeft w:val="0"/>
          <w:marRight w:val="0"/>
          <w:marTop w:val="0"/>
          <w:marBottom w:val="0"/>
          <w:divBdr>
            <w:top w:val="none" w:sz="0" w:space="0" w:color="auto"/>
            <w:left w:val="none" w:sz="0" w:space="0" w:color="auto"/>
            <w:bottom w:val="none" w:sz="0" w:space="0" w:color="auto"/>
            <w:right w:val="none" w:sz="0" w:space="0" w:color="auto"/>
          </w:divBdr>
        </w:div>
        <w:div w:id="1639258912">
          <w:marLeft w:val="0"/>
          <w:marRight w:val="0"/>
          <w:marTop w:val="0"/>
          <w:marBottom w:val="0"/>
          <w:divBdr>
            <w:top w:val="none" w:sz="0" w:space="0" w:color="auto"/>
            <w:left w:val="none" w:sz="0" w:space="0" w:color="auto"/>
            <w:bottom w:val="none" w:sz="0" w:space="0" w:color="auto"/>
            <w:right w:val="none" w:sz="0" w:space="0" w:color="auto"/>
          </w:divBdr>
        </w:div>
        <w:div w:id="1745302730">
          <w:marLeft w:val="0"/>
          <w:marRight w:val="0"/>
          <w:marTop w:val="0"/>
          <w:marBottom w:val="0"/>
          <w:divBdr>
            <w:top w:val="none" w:sz="0" w:space="0" w:color="auto"/>
            <w:left w:val="none" w:sz="0" w:space="0" w:color="auto"/>
            <w:bottom w:val="none" w:sz="0" w:space="0" w:color="auto"/>
            <w:right w:val="none" w:sz="0" w:space="0" w:color="auto"/>
          </w:divBdr>
        </w:div>
        <w:div w:id="1751153824">
          <w:marLeft w:val="0"/>
          <w:marRight w:val="0"/>
          <w:marTop w:val="0"/>
          <w:marBottom w:val="0"/>
          <w:divBdr>
            <w:top w:val="none" w:sz="0" w:space="0" w:color="auto"/>
            <w:left w:val="none" w:sz="0" w:space="0" w:color="auto"/>
            <w:bottom w:val="none" w:sz="0" w:space="0" w:color="auto"/>
            <w:right w:val="none" w:sz="0" w:space="0" w:color="auto"/>
          </w:divBdr>
        </w:div>
        <w:div w:id="1754277738">
          <w:marLeft w:val="0"/>
          <w:marRight w:val="0"/>
          <w:marTop w:val="0"/>
          <w:marBottom w:val="0"/>
          <w:divBdr>
            <w:top w:val="none" w:sz="0" w:space="0" w:color="auto"/>
            <w:left w:val="none" w:sz="0" w:space="0" w:color="auto"/>
            <w:bottom w:val="none" w:sz="0" w:space="0" w:color="auto"/>
            <w:right w:val="none" w:sz="0" w:space="0" w:color="auto"/>
          </w:divBdr>
        </w:div>
        <w:div w:id="1755783022">
          <w:marLeft w:val="0"/>
          <w:marRight w:val="0"/>
          <w:marTop w:val="0"/>
          <w:marBottom w:val="0"/>
          <w:divBdr>
            <w:top w:val="none" w:sz="0" w:space="0" w:color="auto"/>
            <w:left w:val="none" w:sz="0" w:space="0" w:color="auto"/>
            <w:bottom w:val="none" w:sz="0" w:space="0" w:color="auto"/>
            <w:right w:val="none" w:sz="0" w:space="0" w:color="auto"/>
          </w:divBdr>
        </w:div>
        <w:div w:id="1775174420">
          <w:marLeft w:val="0"/>
          <w:marRight w:val="0"/>
          <w:marTop w:val="0"/>
          <w:marBottom w:val="0"/>
          <w:divBdr>
            <w:top w:val="none" w:sz="0" w:space="0" w:color="auto"/>
            <w:left w:val="none" w:sz="0" w:space="0" w:color="auto"/>
            <w:bottom w:val="none" w:sz="0" w:space="0" w:color="auto"/>
            <w:right w:val="none" w:sz="0" w:space="0" w:color="auto"/>
          </w:divBdr>
        </w:div>
        <w:div w:id="1816068421">
          <w:marLeft w:val="0"/>
          <w:marRight w:val="0"/>
          <w:marTop w:val="0"/>
          <w:marBottom w:val="0"/>
          <w:divBdr>
            <w:top w:val="none" w:sz="0" w:space="0" w:color="auto"/>
            <w:left w:val="none" w:sz="0" w:space="0" w:color="auto"/>
            <w:bottom w:val="none" w:sz="0" w:space="0" w:color="auto"/>
            <w:right w:val="none" w:sz="0" w:space="0" w:color="auto"/>
          </w:divBdr>
        </w:div>
        <w:div w:id="1833793515">
          <w:marLeft w:val="0"/>
          <w:marRight w:val="0"/>
          <w:marTop w:val="0"/>
          <w:marBottom w:val="0"/>
          <w:divBdr>
            <w:top w:val="none" w:sz="0" w:space="0" w:color="auto"/>
            <w:left w:val="none" w:sz="0" w:space="0" w:color="auto"/>
            <w:bottom w:val="none" w:sz="0" w:space="0" w:color="auto"/>
            <w:right w:val="none" w:sz="0" w:space="0" w:color="auto"/>
          </w:divBdr>
        </w:div>
        <w:div w:id="1845044942">
          <w:marLeft w:val="0"/>
          <w:marRight w:val="0"/>
          <w:marTop w:val="0"/>
          <w:marBottom w:val="0"/>
          <w:divBdr>
            <w:top w:val="none" w:sz="0" w:space="0" w:color="auto"/>
            <w:left w:val="none" w:sz="0" w:space="0" w:color="auto"/>
            <w:bottom w:val="none" w:sz="0" w:space="0" w:color="auto"/>
            <w:right w:val="none" w:sz="0" w:space="0" w:color="auto"/>
          </w:divBdr>
        </w:div>
        <w:div w:id="1851598483">
          <w:marLeft w:val="0"/>
          <w:marRight w:val="0"/>
          <w:marTop w:val="0"/>
          <w:marBottom w:val="0"/>
          <w:divBdr>
            <w:top w:val="none" w:sz="0" w:space="0" w:color="auto"/>
            <w:left w:val="none" w:sz="0" w:space="0" w:color="auto"/>
            <w:bottom w:val="none" w:sz="0" w:space="0" w:color="auto"/>
            <w:right w:val="none" w:sz="0" w:space="0" w:color="auto"/>
          </w:divBdr>
        </w:div>
        <w:div w:id="1880313781">
          <w:marLeft w:val="0"/>
          <w:marRight w:val="0"/>
          <w:marTop w:val="0"/>
          <w:marBottom w:val="0"/>
          <w:divBdr>
            <w:top w:val="none" w:sz="0" w:space="0" w:color="auto"/>
            <w:left w:val="none" w:sz="0" w:space="0" w:color="auto"/>
            <w:bottom w:val="none" w:sz="0" w:space="0" w:color="auto"/>
            <w:right w:val="none" w:sz="0" w:space="0" w:color="auto"/>
          </w:divBdr>
        </w:div>
        <w:div w:id="1928339778">
          <w:marLeft w:val="0"/>
          <w:marRight w:val="0"/>
          <w:marTop w:val="0"/>
          <w:marBottom w:val="0"/>
          <w:divBdr>
            <w:top w:val="none" w:sz="0" w:space="0" w:color="auto"/>
            <w:left w:val="none" w:sz="0" w:space="0" w:color="auto"/>
            <w:bottom w:val="none" w:sz="0" w:space="0" w:color="auto"/>
            <w:right w:val="none" w:sz="0" w:space="0" w:color="auto"/>
          </w:divBdr>
        </w:div>
        <w:div w:id="1966957484">
          <w:marLeft w:val="0"/>
          <w:marRight w:val="0"/>
          <w:marTop w:val="0"/>
          <w:marBottom w:val="0"/>
          <w:divBdr>
            <w:top w:val="none" w:sz="0" w:space="0" w:color="auto"/>
            <w:left w:val="none" w:sz="0" w:space="0" w:color="auto"/>
            <w:bottom w:val="none" w:sz="0" w:space="0" w:color="auto"/>
            <w:right w:val="none" w:sz="0" w:space="0" w:color="auto"/>
          </w:divBdr>
        </w:div>
        <w:div w:id="2033920428">
          <w:marLeft w:val="0"/>
          <w:marRight w:val="0"/>
          <w:marTop w:val="0"/>
          <w:marBottom w:val="0"/>
          <w:divBdr>
            <w:top w:val="none" w:sz="0" w:space="0" w:color="auto"/>
            <w:left w:val="none" w:sz="0" w:space="0" w:color="auto"/>
            <w:bottom w:val="none" w:sz="0" w:space="0" w:color="auto"/>
            <w:right w:val="none" w:sz="0" w:space="0" w:color="auto"/>
          </w:divBdr>
        </w:div>
        <w:div w:id="2045397588">
          <w:marLeft w:val="0"/>
          <w:marRight w:val="0"/>
          <w:marTop w:val="0"/>
          <w:marBottom w:val="0"/>
          <w:divBdr>
            <w:top w:val="none" w:sz="0" w:space="0" w:color="auto"/>
            <w:left w:val="none" w:sz="0" w:space="0" w:color="auto"/>
            <w:bottom w:val="none" w:sz="0" w:space="0" w:color="auto"/>
            <w:right w:val="none" w:sz="0" w:space="0" w:color="auto"/>
          </w:divBdr>
        </w:div>
        <w:div w:id="2049379798">
          <w:marLeft w:val="0"/>
          <w:marRight w:val="0"/>
          <w:marTop w:val="0"/>
          <w:marBottom w:val="0"/>
          <w:divBdr>
            <w:top w:val="none" w:sz="0" w:space="0" w:color="auto"/>
            <w:left w:val="none" w:sz="0" w:space="0" w:color="auto"/>
            <w:bottom w:val="none" w:sz="0" w:space="0" w:color="auto"/>
            <w:right w:val="none" w:sz="0" w:space="0" w:color="auto"/>
          </w:divBdr>
        </w:div>
        <w:div w:id="2130856639">
          <w:marLeft w:val="0"/>
          <w:marRight w:val="0"/>
          <w:marTop w:val="0"/>
          <w:marBottom w:val="0"/>
          <w:divBdr>
            <w:top w:val="none" w:sz="0" w:space="0" w:color="auto"/>
            <w:left w:val="none" w:sz="0" w:space="0" w:color="auto"/>
            <w:bottom w:val="none" w:sz="0" w:space="0" w:color="auto"/>
            <w:right w:val="none" w:sz="0" w:space="0" w:color="auto"/>
          </w:divBdr>
        </w:div>
      </w:divsChild>
    </w:div>
    <w:div w:id="236985095">
      <w:bodyDiv w:val="1"/>
      <w:marLeft w:val="0"/>
      <w:marRight w:val="0"/>
      <w:marTop w:val="0"/>
      <w:marBottom w:val="0"/>
      <w:divBdr>
        <w:top w:val="none" w:sz="0" w:space="0" w:color="auto"/>
        <w:left w:val="none" w:sz="0" w:space="0" w:color="auto"/>
        <w:bottom w:val="none" w:sz="0" w:space="0" w:color="auto"/>
        <w:right w:val="none" w:sz="0" w:space="0" w:color="auto"/>
      </w:divBdr>
    </w:div>
    <w:div w:id="279335457">
      <w:bodyDiv w:val="1"/>
      <w:marLeft w:val="0"/>
      <w:marRight w:val="0"/>
      <w:marTop w:val="0"/>
      <w:marBottom w:val="0"/>
      <w:divBdr>
        <w:top w:val="none" w:sz="0" w:space="0" w:color="auto"/>
        <w:left w:val="none" w:sz="0" w:space="0" w:color="auto"/>
        <w:bottom w:val="none" w:sz="0" w:space="0" w:color="auto"/>
        <w:right w:val="none" w:sz="0" w:space="0" w:color="auto"/>
      </w:divBdr>
    </w:div>
    <w:div w:id="293996270">
      <w:bodyDiv w:val="1"/>
      <w:marLeft w:val="0"/>
      <w:marRight w:val="0"/>
      <w:marTop w:val="0"/>
      <w:marBottom w:val="0"/>
      <w:divBdr>
        <w:top w:val="none" w:sz="0" w:space="0" w:color="auto"/>
        <w:left w:val="none" w:sz="0" w:space="0" w:color="auto"/>
        <w:bottom w:val="none" w:sz="0" w:space="0" w:color="auto"/>
        <w:right w:val="none" w:sz="0" w:space="0" w:color="auto"/>
      </w:divBdr>
      <w:divsChild>
        <w:div w:id="44986397">
          <w:marLeft w:val="0"/>
          <w:marRight w:val="0"/>
          <w:marTop w:val="0"/>
          <w:marBottom w:val="0"/>
          <w:divBdr>
            <w:top w:val="none" w:sz="0" w:space="0" w:color="auto"/>
            <w:left w:val="none" w:sz="0" w:space="0" w:color="auto"/>
            <w:bottom w:val="none" w:sz="0" w:space="0" w:color="auto"/>
            <w:right w:val="none" w:sz="0" w:space="0" w:color="auto"/>
          </w:divBdr>
        </w:div>
        <w:div w:id="80421200">
          <w:marLeft w:val="0"/>
          <w:marRight w:val="0"/>
          <w:marTop w:val="0"/>
          <w:marBottom w:val="0"/>
          <w:divBdr>
            <w:top w:val="none" w:sz="0" w:space="0" w:color="auto"/>
            <w:left w:val="none" w:sz="0" w:space="0" w:color="auto"/>
            <w:bottom w:val="none" w:sz="0" w:space="0" w:color="auto"/>
            <w:right w:val="none" w:sz="0" w:space="0" w:color="auto"/>
          </w:divBdr>
        </w:div>
        <w:div w:id="181431347">
          <w:marLeft w:val="0"/>
          <w:marRight w:val="0"/>
          <w:marTop w:val="0"/>
          <w:marBottom w:val="0"/>
          <w:divBdr>
            <w:top w:val="none" w:sz="0" w:space="0" w:color="auto"/>
            <w:left w:val="none" w:sz="0" w:space="0" w:color="auto"/>
            <w:bottom w:val="none" w:sz="0" w:space="0" w:color="auto"/>
            <w:right w:val="none" w:sz="0" w:space="0" w:color="auto"/>
          </w:divBdr>
        </w:div>
        <w:div w:id="198982604">
          <w:marLeft w:val="0"/>
          <w:marRight w:val="0"/>
          <w:marTop w:val="0"/>
          <w:marBottom w:val="0"/>
          <w:divBdr>
            <w:top w:val="none" w:sz="0" w:space="0" w:color="auto"/>
            <w:left w:val="none" w:sz="0" w:space="0" w:color="auto"/>
            <w:bottom w:val="none" w:sz="0" w:space="0" w:color="auto"/>
            <w:right w:val="none" w:sz="0" w:space="0" w:color="auto"/>
          </w:divBdr>
        </w:div>
        <w:div w:id="209541290">
          <w:marLeft w:val="0"/>
          <w:marRight w:val="0"/>
          <w:marTop w:val="0"/>
          <w:marBottom w:val="0"/>
          <w:divBdr>
            <w:top w:val="none" w:sz="0" w:space="0" w:color="auto"/>
            <w:left w:val="none" w:sz="0" w:space="0" w:color="auto"/>
            <w:bottom w:val="none" w:sz="0" w:space="0" w:color="auto"/>
            <w:right w:val="none" w:sz="0" w:space="0" w:color="auto"/>
          </w:divBdr>
        </w:div>
        <w:div w:id="222103432">
          <w:marLeft w:val="0"/>
          <w:marRight w:val="0"/>
          <w:marTop w:val="0"/>
          <w:marBottom w:val="0"/>
          <w:divBdr>
            <w:top w:val="none" w:sz="0" w:space="0" w:color="auto"/>
            <w:left w:val="none" w:sz="0" w:space="0" w:color="auto"/>
            <w:bottom w:val="none" w:sz="0" w:space="0" w:color="auto"/>
            <w:right w:val="none" w:sz="0" w:space="0" w:color="auto"/>
          </w:divBdr>
        </w:div>
        <w:div w:id="255987857">
          <w:marLeft w:val="0"/>
          <w:marRight w:val="0"/>
          <w:marTop w:val="0"/>
          <w:marBottom w:val="0"/>
          <w:divBdr>
            <w:top w:val="none" w:sz="0" w:space="0" w:color="auto"/>
            <w:left w:val="none" w:sz="0" w:space="0" w:color="auto"/>
            <w:bottom w:val="none" w:sz="0" w:space="0" w:color="auto"/>
            <w:right w:val="none" w:sz="0" w:space="0" w:color="auto"/>
          </w:divBdr>
        </w:div>
        <w:div w:id="294525497">
          <w:marLeft w:val="0"/>
          <w:marRight w:val="0"/>
          <w:marTop w:val="0"/>
          <w:marBottom w:val="0"/>
          <w:divBdr>
            <w:top w:val="none" w:sz="0" w:space="0" w:color="auto"/>
            <w:left w:val="none" w:sz="0" w:space="0" w:color="auto"/>
            <w:bottom w:val="none" w:sz="0" w:space="0" w:color="auto"/>
            <w:right w:val="none" w:sz="0" w:space="0" w:color="auto"/>
          </w:divBdr>
        </w:div>
        <w:div w:id="422579131">
          <w:marLeft w:val="0"/>
          <w:marRight w:val="0"/>
          <w:marTop w:val="0"/>
          <w:marBottom w:val="0"/>
          <w:divBdr>
            <w:top w:val="none" w:sz="0" w:space="0" w:color="auto"/>
            <w:left w:val="none" w:sz="0" w:space="0" w:color="auto"/>
            <w:bottom w:val="none" w:sz="0" w:space="0" w:color="auto"/>
            <w:right w:val="none" w:sz="0" w:space="0" w:color="auto"/>
          </w:divBdr>
        </w:div>
        <w:div w:id="532959678">
          <w:marLeft w:val="0"/>
          <w:marRight w:val="0"/>
          <w:marTop w:val="0"/>
          <w:marBottom w:val="0"/>
          <w:divBdr>
            <w:top w:val="none" w:sz="0" w:space="0" w:color="auto"/>
            <w:left w:val="none" w:sz="0" w:space="0" w:color="auto"/>
            <w:bottom w:val="none" w:sz="0" w:space="0" w:color="auto"/>
            <w:right w:val="none" w:sz="0" w:space="0" w:color="auto"/>
          </w:divBdr>
        </w:div>
        <w:div w:id="545869486">
          <w:marLeft w:val="0"/>
          <w:marRight w:val="0"/>
          <w:marTop w:val="0"/>
          <w:marBottom w:val="0"/>
          <w:divBdr>
            <w:top w:val="none" w:sz="0" w:space="0" w:color="auto"/>
            <w:left w:val="none" w:sz="0" w:space="0" w:color="auto"/>
            <w:bottom w:val="none" w:sz="0" w:space="0" w:color="auto"/>
            <w:right w:val="none" w:sz="0" w:space="0" w:color="auto"/>
          </w:divBdr>
        </w:div>
        <w:div w:id="692460066">
          <w:marLeft w:val="0"/>
          <w:marRight w:val="0"/>
          <w:marTop w:val="0"/>
          <w:marBottom w:val="0"/>
          <w:divBdr>
            <w:top w:val="none" w:sz="0" w:space="0" w:color="auto"/>
            <w:left w:val="none" w:sz="0" w:space="0" w:color="auto"/>
            <w:bottom w:val="none" w:sz="0" w:space="0" w:color="auto"/>
            <w:right w:val="none" w:sz="0" w:space="0" w:color="auto"/>
          </w:divBdr>
        </w:div>
        <w:div w:id="1029725230">
          <w:marLeft w:val="0"/>
          <w:marRight w:val="0"/>
          <w:marTop w:val="0"/>
          <w:marBottom w:val="0"/>
          <w:divBdr>
            <w:top w:val="none" w:sz="0" w:space="0" w:color="auto"/>
            <w:left w:val="none" w:sz="0" w:space="0" w:color="auto"/>
            <w:bottom w:val="none" w:sz="0" w:space="0" w:color="auto"/>
            <w:right w:val="none" w:sz="0" w:space="0" w:color="auto"/>
          </w:divBdr>
        </w:div>
        <w:div w:id="1735003287">
          <w:marLeft w:val="0"/>
          <w:marRight w:val="0"/>
          <w:marTop w:val="0"/>
          <w:marBottom w:val="0"/>
          <w:divBdr>
            <w:top w:val="none" w:sz="0" w:space="0" w:color="auto"/>
            <w:left w:val="none" w:sz="0" w:space="0" w:color="auto"/>
            <w:bottom w:val="none" w:sz="0" w:space="0" w:color="auto"/>
            <w:right w:val="none" w:sz="0" w:space="0" w:color="auto"/>
          </w:divBdr>
        </w:div>
        <w:div w:id="1936665461">
          <w:marLeft w:val="0"/>
          <w:marRight w:val="0"/>
          <w:marTop w:val="0"/>
          <w:marBottom w:val="0"/>
          <w:divBdr>
            <w:top w:val="none" w:sz="0" w:space="0" w:color="auto"/>
            <w:left w:val="none" w:sz="0" w:space="0" w:color="auto"/>
            <w:bottom w:val="none" w:sz="0" w:space="0" w:color="auto"/>
            <w:right w:val="none" w:sz="0" w:space="0" w:color="auto"/>
          </w:divBdr>
        </w:div>
      </w:divsChild>
    </w:div>
    <w:div w:id="311761312">
      <w:bodyDiv w:val="1"/>
      <w:marLeft w:val="0"/>
      <w:marRight w:val="0"/>
      <w:marTop w:val="0"/>
      <w:marBottom w:val="0"/>
      <w:divBdr>
        <w:top w:val="none" w:sz="0" w:space="0" w:color="auto"/>
        <w:left w:val="none" w:sz="0" w:space="0" w:color="auto"/>
        <w:bottom w:val="none" w:sz="0" w:space="0" w:color="auto"/>
        <w:right w:val="none" w:sz="0" w:space="0" w:color="auto"/>
      </w:divBdr>
      <w:divsChild>
        <w:div w:id="17004868">
          <w:marLeft w:val="0"/>
          <w:marRight w:val="0"/>
          <w:marTop w:val="0"/>
          <w:marBottom w:val="0"/>
          <w:divBdr>
            <w:top w:val="none" w:sz="0" w:space="0" w:color="auto"/>
            <w:left w:val="none" w:sz="0" w:space="0" w:color="auto"/>
            <w:bottom w:val="none" w:sz="0" w:space="0" w:color="auto"/>
            <w:right w:val="none" w:sz="0" w:space="0" w:color="auto"/>
          </w:divBdr>
        </w:div>
        <w:div w:id="156727896">
          <w:marLeft w:val="0"/>
          <w:marRight w:val="0"/>
          <w:marTop w:val="0"/>
          <w:marBottom w:val="0"/>
          <w:divBdr>
            <w:top w:val="none" w:sz="0" w:space="0" w:color="auto"/>
            <w:left w:val="none" w:sz="0" w:space="0" w:color="auto"/>
            <w:bottom w:val="none" w:sz="0" w:space="0" w:color="auto"/>
            <w:right w:val="none" w:sz="0" w:space="0" w:color="auto"/>
          </w:divBdr>
        </w:div>
        <w:div w:id="195044652">
          <w:marLeft w:val="0"/>
          <w:marRight w:val="0"/>
          <w:marTop w:val="0"/>
          <w:marBottom w:val="0"/>
          <w:divBdr>
            <w:top w:val="none" w:sz="0" w:space="0" w:color="auto"/>
            <w:left w:val="none" w:sz="0" w:space="0" w:color="auto"/>
            <w:bottom w:val="none" w:sz="0" w:space="0" w:color="auto"/>
            <w:right w:val="none" w:sz="0" w:space="0" w:color="auto"/>
          </w:divBdr>
        </w:div>
        <w:div w:id="264309481">
          <w:marLeft w:val="0"/>
          <w:marRight w:val="0"/>
          <w:marTop w:val="0"/>
          <w:marBottom w:val="0"/>
          <w:divBdr>
            <w:top w:val="none" w:sz="0" w:space="0" w:color="auto"/>
            <w:left w:val="none" w:sz="0" w:space="0" w:color="auto"/>
            <w:bottom w:val="none" w:sz="0" w:space="0" w:color="auto"/>
            <w:right w:val="none" w:sz="0" w:space="0" w:color="auto"/>
          </w:divBdr>
        </w:div>
        <w:div w:id="287468956">
          <w:marLeft w:val="0"/>
          <w:marRight w:val="0"/>
          <w:marTop w:val="0"/>
          <w:marBottom w:val="0"/>
          <w:divBdr>
            <w:top w:val="none" w:sz="0" w:space="0" w:color="auto"/>
            <w:left w:val="none" w:sz="0" w:space="0" w:color="auto"/>
            <w:bottom w:val="none" w:sz="0" w:space="0" w:color="auto"/>
            <w:right w:val="none" w:sz="0" w:space="0" w:color="auto"/>
          </w:divBdr>
        </w:div>
        <w:div w:id="494034661">
          <w:marLeft w:val="0"/>
          <w:marRight w:val="0"/>
          <w:marTop w:val="0"/>
          <w:marBottom w:val="0"/>
          <w:divBdr>
            <w:top w:val="none" w:sz="0" w:space="0" w:color="auto"/>
            <w:left w:val="none" w:sz="0" w:space="0" w:color="auto"/>
            <w:bottom w:val="none" w:sz="0" w:space="0" w:color="auto"/>
            <w:right w:val="none" w:sz="0" w:space="0" w:color="auto"/>
          </w:divBdr>
        </w:div>
        <w:div w:id="530651755">
          <w:marLeft w:val="0"/>
          <w:marRight w:val="0"/>
          <w:marTop w:val="0"/>
          <w:marBottom w:val="0"/>
          <w:divBdr>
            <w:top w:val="none" w:sz="0" w:space="0" w:color="auto"/>
            <w:left w:val="none" w:sz="0" w:space="0" w:color="auto"/>
            <w:bottom w:val="none" w:sz="0" w:space="0" w:color="auto"/>
            <w:right w:val="none" w:sz="0" w:space="0" w:color="auto"/>
          </w:divBdr>
        </w:div>
        <w:div w:id="550000924">
          <w:marLeft w:val="0"/>
          <w:marRight w:val="0"/>
          <w:marTop w:val="0"/>
          <w:marBottom w:val="0"/>
          <w:divBdr>
            <w:top w:val="none" w:sz="0" w:space="0" w:color="auto"/>
            <w:left w:val="none" w:sz="0" w:space="0" w:color="auto"/>
            <w:bottom w:val="none" w:sz="0" w:space="0" w:color="auto"/>
            <w:right w:val="none" w:sz="0" w:space="0" w:color="auto"/>
          </w:divBdr>
        </w:div>
        <w:div w:id="582493758">
          <w:marLeft w:val="0"/>
          <w:marRight w:val="0"/>
          <w:marTop w:val="0"/>
          <w:marBottom w:val="0"/>
          <w:divBdr>
            <w:top w:val="none" w:sz="0" w:space="0" w:color="auto"/>
            <w:left w:val="none" w:sz="0" w:space="0" w:color="auto"/>
            <w:bottom w:val="none" w:sz="0" w:space="0" w:color="auto"/>
            <w:right w:val="none" w:sz="0" w:space="0" w:color="auto"/>
          </w:divBdr>
        </w:div>
        <w:div w:id="590700440">
          <w:marLeft w:val="0"/>
          <w:marRight w:val="0"/>
          <w:marTop w:val="0"/>
          <w:marBottom w:val="0"/>
          <w:divBdr>
            <w:top w:val="none" w:sz="0" w:space="0" w:color="auto"/>
            <w:left w:val="none" w:sz="0" w:space="0" w:color="auto"/>
            <w:bottom w:val="none" w:sz="0" w:space="0" w:color="auto"/>
            <w:right w:val="none" w:sz="0" w:space="0" w:color="auto"/>
          </w:divBdr>
        </w:div>
        <w:div w:id="598292020">
          <w:marLeft w:val="0"/>
          <w:marRight w:val="0"/>
          <w:marTop w:val="0"/>
          <w:marBottom w:val="0"/>
          <w:divBdr>
            <w:top w:val="none" w:sz="0" w:space="0" w:color="auto"/>
            <w:left w:val="none" w:sz="0" w:space="0" w:color="auto"/>
            <w:bottom w:val="none" w:sz="0" w:space="0" w:color="auto"/>
            <w:right w:val="none" w:sz="0" w:space="0" w:color="auto"/>
          </w:divBdr>
        </w:div>
        <w:div w:id="651720691">
          <w:marLeft w:val="0"/>
          <w:marRight w:val="0"/>
          <w:marTop w:val="0"/>
          <w:marBottom w:val="0"/>
          <w:divBdr>
            <w:top w:val="none" w:sz="0" w:space="0" w:color="auto"/>
            <w:left w:val="none" w:sz="0" w:space="0" w:color="auto"/>
            <w:bottom w:val="none" w:sz="0" w:space="0" w:color="auto"/>
            <w:right w:val="none" w:sz="0" w:space="0" w:color="auto"/>
          </w:divBdr>
        </w:div>
        <w:div w:id="669019245">
          <w:marLeft w:val="0"/>
          <w:marRight w:val="0"/>
          <w:marTop w:val="0"/>
          <w:marBottom w:val="0"/>
          <w:divBdr>
            <w:top w:val="none" w:sz="0" w:space="0" w:color="auto"/>
            <w:left w:val="none" w:sz="0" w:space="0" w:color="auto"/>
            <w:bottom w:val="none" w:sz="0" w:space="0" w:color="auto"/>
            <w:right w:val="none" w:sz="0" w:space="0" w:color="auto"/>
          </w:divBdr>
        </w:div>
        <w:div w:id="717752265">
          <w:marLeft w:val="0"/>
          <w:marRight w:val="0"/>
          <w:marTop w:val="0"/>
          <w:marBottom w:val="0"/>
          <w:divBdr>
            <w:top w:val="none" w:sz="0" w:space="0" w:color="auto"/>
            <w:left w:val="none" w:sz="0" w:space="0" w:color="auto"/>
            <w:bottom w:val="none" w:sz="0" w:space="0" w:color="auto"/>
            <w:right w:val="none" w:sz="0" w:space="0" w:color="auto"/>
          </w:divBdr>
        </w:div>
        <w:div w:id="728193148">
          <w:marLeft w:val="0"/>
          <w:marRight w:val="0"/>
          <w:marTop w:val="0"/>
          <w:marBottom w:val="0"/>
          <w:divBdr>
            <w:top w:val="none" w:sz="0" w:space="0" w:color="auto"/>
            <w:left w:val="none" w:sz="0" w:space="0" w:color="auto"/>
            <w:bottom w:val="none" w:sz="0" w:space="0" w:color="auto"/>
            <w:right w:val="none" w:sz="0" w:space="0" w:color="auto"/>
          </w:divBdr>
        </w:div>
        <w:div w:id="740372028">
          <w:marLeft w:val="0"/>
          <w:marRight w:val="0"/>
          <w:marTop w:val="0"/>
          <w:marBottom w:val="0"/>
          <w:divBdr>
            <w:top w:val="none" w:sz="0" w:space="0" w:color="auto"/>
            <w:left w:val="none" w:sz="0" w:space="0" w:color="auto"/>
            <w:bottom w:val="none" w:sz="0" w:space="0" w:color="auto"/>
            <w:right w:val="none" w:sz="0" w:space="0" w:color="auto"/>
          </w:divBdr>
        </w:div>
        <w:div w:id="756949231">
          <w:marLeft w:val="0"/>
          <w:marRight w:val="0"/>
          <w:marTop w:val="0"/>
          <w:marBottom w:val="0"/>
          <w:divBdr>
            <w:top w:val="none" w:sz="0" w:space="0" w:color="auto"/>
            <w:left w:val="none" w:sz="0" w:space="0" w:color="auto"/>
            <w:bottom w:val="none" w:sz="0" w:space="0" w:color="auto"/>
            <w:right w:val="none" w:sz="0" w:space="0" w:color="auto"/>
          </w:divBdr>
        </w:div>
        <w:div w:id="794059323">
          <w:marLeft w:val="0"/>
          <w:marRight w:val="0"/>
          <w:marTop w:val="0"/>
          <w:marBottom w:val="0"/>
          <w:divBdr>
            <w:top w:val="none" w:sz="0" w:space="0" w:color="auto"/>
            <w:left w:val="none" w:sz="0" w:space="0" w:color="auto"/>
            <w:bottom w:val="none" w:sz="0" w:space="0" w:color="auto"/>
            <w:right w:val="none" w:sz="0" w:space="0" w:color="auto"/>
          </w:divBdr>
        </w:div>
        <w:div w:id="831024538">
          <w:marLeft w:val="0"/>
          <w:marRight w:val="0"/>
          <w:marTop w:val="0"/>
          <w:marBottom w:val="0"/>
          <w:divBdr>
            <w:top w:val="none" w:sz="0" w:space="0" w:color="auto"/>
            <w:left w:val="none" w:sz="0" w:space="0" w:color="auto"/>
            <w:bottom w:val="none" w:sz="0" w:space="0" w:color="auto"/>
            <w:right w:val="none" w:sz="0" w:space="0" w:color="auto"/>
          </w:divBdr>
        </w:div>
        <w:div w:id="833648377">
          <w:marLeft w:val="0"/>
          <w:marRight w:val="0"/>
          <w:marTop w:val="0"/>
          <w:marBottom w:val="0"/>
          <w:divBdr>
            <w:top w:val="none" w:sz="0" w:space="0" w:color="auto"/>
            <w:left w:val="none" w:sz="0" w:space="0" w:color="auto"/>
            <w:bottom w:val="none" w:sz="0" w:space="0" w:color="auto"/>
            <w:right w:val="none" w:sz="0" w:space="0" w:color="auto"/>
          </w:divBdr>
        </w:div>
        <w:div w:id="937373652">
          <w:marLeft w:val="0"/>
          <w:marRight w:val="0"/>
          <w:marTop w:val="0"/>
          <w:marBottom w:val="0"/>
          <w:divBdr>
            <w:top w:val="none" w:sz="0" w:space="0" w:color="auto"/>
            <w:left w:val="none" w:sz="0" w:space="0" w:color="auto"/>
            <w:bottom w:val="none" w:sz="0" w:space="0" w:color="auto"/>
            <w:right w:val="none" w:sz="0" w:space="0" w:color="auto"/>
          </w:divBdr>
        </w:div>
        <w:div w:id="948858259">
          <w:marLeft w:val="0"/>
          <w:marRight w:val="0"/>
          <w:marTop w:val="0"/>
          <w:marBottom w:val="0"/>
          <w:divBdr>
            <w:top w:val="none" w:sz="0" w:space="0" w:color="auto"/>
            <w:left w:val="none" w:sz="0" w:space="0" w:color="auto"/>
            <w:bottom w:val="none" w:sz="0" w:space="0" w:color="auto"/>
            <w:right w:val="none" w:sz="0" w:space="0" w:color="auto"/>
          </w:divBdr>
        </w:div>
        <w:div w:id="973565532">
          <w:marLeft w:val="0"/>
          <w:marRight w:val="0"/>
          <w:marTop w:val="0"/>
          <w:marBottom w:val="0"/>
          <w:divBdr>
            <w:top w:val="none" w:sz="0" w:space="0" w:color="auto"/>
            <w:left w:val="none" w:sz="0" w:space="0" w:color="auto"/>
            <w:bottom w:val="none" w:sz="0" w:space="0" w:color="auto"/>
            <w:right w:val="none" w:sz="0" w:space="0" w:color="auto"/>
          </w:divBdr>
        </w:div>
        <w:div w:id="999574855">
          <w:marLeft w:val="0"/>
          <w:marRight w:val="0"/>
          <w:marTop w:val="0"/>
          <w:marBottom w:val="0"/>
          <w:divBdr>
            <w:top w:val="none" w:sz="0" w:space="0" w:color="auto"/>
            <w:left w:val="none" w:sz="0" w:space="0" w:color="auto"/>
            <w:bottom w:val="none" w:sz="0" w:space="0" w:color="auto"/>
            <w:right w:val="none" w:sz="0" w:space="0" w:color="auto"/>
          </w:divBdr>
        </w:div>
        <w:div w:id="1033388404">
          <w:marLeft w:val="0"/>
          <w:marRight w:val="0"/>
          <w:marTop w:val="0"/>
          <w:marBottom w:val="0"/>
          <w:divBdr>
            <w:top w:val="none" w:sz="0" w:space="0" w:color="auto"/>
            <w:left w:val="none" w:sz="0" w:space="0" w:color="auto"/>
            <w:bottom w:val="none" w:sz="0" w:space="0" w:color="auto"/>
            <w:right w:val="none" w:sz="0" w:space="0" w:color="auto"/>
          </w:divBdr>
        </w:div>
        <w:div w:id="1088039301">
          <w:marLeft w:val="0"/>
          <w:marRight w:val="0"/>
          <w:marTop w:val="0"/>
          <w:marBottom w:val="0"/>
          <w:divBdr>
            <w:top w:val="none" w:sz="0" w:space="0" w:color="auto"/>
            <w:left w:val="none" w:sz="0" w:space="0" w:color="auto"/>
            <w:bottom w:val="none" w:sz="0" w:space="0" w:color="auto"/>
            <w:right w:val="none" w:sz="0" w:space="0" w:color="auto"/>
          </w:divBdr>
        </w:div>
        <w:div w:id="1115632865">
          <w:marLeft w:val="0"/>
          <w:marRight w:val="0"/>
          <w:marTop w:val="0"/>
          <w:marBottom w:val="0"/>
          <w:divBdr>
            <w:top w:val="none" w:sz="0" w:space="0" w:color="auto"/>
            <w:left w:val="none" w:sz="0" w:space="0" w:color="auto"/>
            <w:bottom w:val="none" w:sz="0" w:space="0" w:color="auto"/>
            <w:right w:val="none" w:sz="0" w:space="0" w:color="auto"/>
          </w:divBdr>
        </w:div>
        <w:div w:id="1117945150">
          <w:marLeft w:val="0"/>
          <w:marRight w:val="0"/>
          <w:marTop w:val="0"/>
          <w:marBottom w:val="0"/>
          <w:divBdr>
            <w:top w:val="none" w:sz="0" w:space="0" w:color="auto"/>
            <w:left w:val="none" w:sz="0" w:space="0" w:color="auto"/>
            <w:bottom w:val="none" w:sz="0" w:space="0" w:color="auto"/>
            <w:right w:val="none" w:sz="0" w:space="0" w:color="auto"/>
          </w:divBdr>
        </w:div>
        <w:div w:id="1213494898">
          <w:marLeft w:val="0"/>
          <w:marRight w:val="0"/>
          <w:marTop w:val="0"/>
          <w:marBottom w:val="0"/>
          <w:divBdr>
            <w:top w:val="none" w:sz="0" w:space="0" w:color="auto"/>
            <w:left w:val="none" w:sz="0" w:space="0" w:color="auto"/>
            <w:bottom w:val="none" w:sz="0" w:space="0" w:color="auto"/>
            <w:right w:val="none" w:sz="0" w:space="0" w:color="auto"/>
          </w:divBdr>
        </w:div>
        <w:div w:id="1265192669">
          <w:marLeft w:val="0"/>
          <w:marRight w:val="0"/>
          <w:marTop w:val="0"/>
          <w:marBottom w:val="0"/>
          <w:divBdr>
            <w:top w:val="none" w:sz="0" w:space="0" w:color="auto"/>
            <w:left w:val="none" w:sz="0" w:space="0" w:color="auto"/>
            <w:bottom w:val="none" w:sz="0" w:space="0" w:color="auto"/>
            <w:right w:val="none" w:sz="0" w:space="0" w:color="auto"/>
          </w:divBdr>
        </w:div>
        <w:div w:id="1377318819">
          <w:marLeft w:val="0"/>
          <w:marRight w:val="0"/>
          <w:marTop w:val="0"/>
          <w:marBottom w:val="0"/>
          <w:divBdr>
            <w:top w:val="none" w:sz="0" w:space="0" w:color="auto"/>
            <w:left w:val="none" w:sz="0" w:space="0" w:color="auto"/>
            <w:bottom w:val="none" w:sz="0" w:space="0" w:color="auto"/>
            <w:right w:val="none" w:sz="0" w:space="0" w:color="auto"/>
          </w:divBdr>
        </w:div>
        <w:div w:id="1507138664">
          <w:marLeft w:val="0"/>
          <w:marRight w:val="0"/>
          <w:marTop w:val="0"/>
          <w:marBottom w:val="0"/>
          <w:divBdr>
            <w:top w:val="none" w:sz="0" w:space="0" w:color="auto"/>
            <w:left w:val="none" w:sz="0" w:space="0" w:color="auto"/>
            <w:bottom w:val="none" w:sz="0" w:space="0" w:color="auto"/>
            <w:right w:val="none" w:sz="0" w:space="0" w:color="auto"/>
          </w:divBdr>
        </w:div>
        <w:div w:id="1541817927">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 w:id="1578636812">
          <w:marLeft w:val="0"/>
          <w:marRight w:val="0"/>
          <w:marTop w:val="0"/>
          <w:marBottom w:val="0"/>
          <w:divBdr>
            <w:top w:val="none" w:sz="0" w:space="0" w:color="auto"/>
            <w:left w:val="none" w:sz="0" w:space="0" w:color="auto"/>
            <w:bottom w:val="none" w:sz="0" w:space="0" w:color="auto"/>
            <w:right w:val="none" w:sz="0" w:space="0" w:color="auto"/>
          </w:divBdr>
        </w:div>
        <w:div w:id="1592010906">
          <w:marLeft w:val="0"/>
          <w:marRight w:val="0"/>
          <w:marTop w:val="0"/>
          <w:marBottom w:val="0"/>
          <w:divBdr>
            <w:top w:val="none" w:sz="0" w:space="0" w:color="auto"/>
            <w:left w:val="none" w:sz="0" w:space="0" w:color="auto"/>
            <w:bottom w:val="none" w:sz="0" w:space="0" w:color="auto"/>
            <w:right w:val="none" w:sz="0" w:space="0" w:color="auto"/>
          </w:divBdr>
        </w:div>
        <w:div w:id="1597594780">
          <w:marLeft w:val="0"/>
          <w:marRight w:val="0"/>
          <w:marTop w:val="0"/>
          <w:marBottom w:val="0"/>
          <w:divBdr>
            <w:top w:val="none" w:sz="0" w:space="0" w:color="auto"/>
            <w:left w:val="none" w:sz="0" w:space="0" w:color="auto"/>
            <w:bottom w:val="none" w:sz="0" w:space="0" w:color="auto"/>
            <w:right w:val="none" w:sz="0" w:space="0" w:color="auto"/>
          </w:divBdr>
        </w:div>
        <w:div w:id="1599875014">
          <w:marLeft w:val="0"/>
          <w:marRight w:val="0"/>
          <w:marTop w:val="0"/>
          <w:marBottom w:val="0"/>
          <w:divBdr>
            <w:top w:val="none" w:sz="0" w:space="0" w:color="auto"/>
            <w:left w:val="none" w:sz="0" w:space="0" w:color="auto"/>
            <w:bottom w:val="none" w:sz="0" w:space="0" w:color="auto"/>
            <w:right w:val="none" w:sz="0" w:space="0" w:color="auto"/>
          </w:divBdr>
        </w:div>
        <w:div w:id="1605646953">
          <w:marLeft w:val="0"/>
          <w:marRight w:val="0"/>
          <w:marTop w:val="0"/>
          <w:marBottom w:val="0"/>
          <w:divBdr>
            <w:top w:val="none" w:sz="0" w:space="0" w:color="auto"/>
            <w:left w:val="none" w:sz="0" w:space="0" w:color="auto"/>
            <w:bottom w:val="none" w:sz="0" w:space="0" w:color="auto"/>
            <w:right w:val="none" w:sz="0" w:space="0" w:color="auto"/>
          </w:divBdr>
        </w:div>
        <w:div w:id="1656569105">
          <w:marLeft w:val="0"/>
          <w:marRight w:val="0"/>
          <w:marTop w:val="0"/>
          <w:marBottom w:val="0"/>
          <w:divBdr>
            <w:top w:val="none" w:sz="0" w:space="0" w:color="auto"/>
            <w:left w:val="none" w:sz="0" w:space="0" w:color="auto"/>
            <w:bottom w:val="none" w:sz="0" w:space="0" w:color="auto"/>
            <w:right w:val="none" w:sz="0" w:space="0" w:color="auto"/>
          </w:divBdr>
        </w:div>
        <w:div w:id="1669744204">
          <w:marLeft w:val="0"/>
          <w:marRight w:val="0"/>
          <w:marTop w:val="0"/>
          <w:marBottom w:val="0"/>
          <w:divBdr>
            <w:top w:val="none" w:sz="0" w:space="0" w:color="auto"/>
            <w:left w:val="none" w:sz="0" w:space="0" w:color="auto"/>
            <w:bottom w:val="none" w:sz="0" w:space="0" w:color="auto"/>
            <w:right w:val="none" w:sz="0" w:space="0" w:color="auto"/>
          </w:divBdr>
        </w:div>
        <w:div w:id="1736928271">
          <w:marLeft w:val="0"/>
          <w:marRight w:val="0"/>
          <w:marTop w:val="0"/>
          <w:marBottom w:val="0"/>
          <w:divBdr>
            <w:top w:val="none" w:sz="0" w:space="0" w:color="auto"/>
            <w:left w:val="none" w:sz="0" w:space="0" w:color="auto"/>
            <w:bottom w:val="none" w:sz="0" w:space="0" w:color="auto"/>
            <w:right w:val="none" w:sz="0" w:space="0" w:color="auto"/>
          </w:divBdr>
        </w:div>
        <w:div w:id="1797335602">
          <w:marLeft w:val="0"/>
          <w:marRight w:val="0"/>
          <w:marTop w:val="0"/>
          <w:marBottom w:val="0"/>
          <w:divBdr>
            <w:top w:val="none" w:sz="0" w:space="0" w:color="auto"/>
            <w:left w:val="none" w:sz="0" w:space="0" w:color="auto"/>
            <w:bottom w:val="none" w:sz="0" w:space="0" w:color="auto"/>
            <w:right w:val="none" w:sz="0" w:space="0" w:color="auto"/>
          </w:divBdr>
        </w:div>
        <w:div w:id="1890724771">
          <w:marLeft w:val="0"/>
          <w:marRight w:val="0"/>
          <w:marTop w:val="0"/>
          <w:marBottom w:val="0"/>
          <w:divBdr>
            <w:top w:val="none" w:sz="0" w:space="0" w:color="auto"/>
            <w:left w:val="none" w:sz="0" w:space="0" w:color="auto"/>
            <w:bottom w:val="none" w:sz="0" w:space="0" w:color="auto"/>
            <w:right w:val="none" w:sz="0" w:space="0" w:color="auto"/>
          </w:divBdr>
        </w:div>
        <w:div w:id="1923027857">
          <w:marLeft w:val="0"/>
          <w:marRight w:val="0"/>
          <w:marTop w:val="0"/>
          <w:marBottom w:val="0"/>
          <w:divBdr>
            <w:top w:val="none" w:sz="0" w:space="0" w:color="auto"/>
            <w:left w:val="none" w:sz="0" w:space="0" w:color="auto"/>
            <w:bottom w:val="none" w:sz="0" w:space="0" w:color="auto"/>
            <w:right w:val="none" w:sz="0" w:space="0" w:color="auto"/>
          </w:divBdr>
        </w:div>
        <w:div w:id="1935819808">
          <w:marLeft w:val="0"/>
          <w:marRight w:val="0"/>
          <w:marTop w:val="0"/>
          <w:marBottom w:val="0"/>
          <w:divBdr>
            <w:top w:val="none" w:sz="0" w:space="0" w:color="auto"/>
            <w:left w:val="none" w:sz="0" w:space="0" w:color="auto"/>
            <w:bottom w:val="none" w:sz="0" w:space="0" w:color="auto"/>
            <w:right w:val="none" w:sz="0" w:space="0" w:color="auto"/>
          </w:divBdr>
        </w:div>
        <w:div w:id="1978752879">
          <w:marLeft w:val="0"/>
          <w:marRight w:val="0"/>
          <w:marTop w:val="0"/>
          <w:marBottom w:val="0"/>
          <w:divBdr>
            <w:top w:val="none" w:sz="0" w:space="0" w:color="auto"/>
            <w:left w:val="none" w:sz="0" w:space="0" w:color="auto"/>
            <w:bottom w:val="none" w:sz="0" w:space="0" w:color="auto"/>
            <w:right w:val="none" w:sz="0" w:space="0" w:color="auto"/>
          </w:divBdr>
        </w:div>
        <w:div w:id="2063282538">
          <w:marLeft w:val="0"/>
          <w:marRight w:val="0"/>
          <w:marTop w:val="0"/>
          <w:marBottom w:val="0"/>
          <w:divBdr>
            <w:top w:val="none" w:sz="0" w:space="0" w:color="auto"/>
            <w:left w:val="none" w:sz="0" w:space="0" w:color="auto"/>
            <w:bottom w:val="none" w:sz="0" w:space="0" w:color="auto"/>
            <w:right w:val="none" w:sz="0" w:space="0" w:color="auto"/>
          </w:divBdr>
        </w:div>
        <w:div w:id="2077122329">
          <w:marLeft w:val="0"/>
          <w:marRight w:val="0"/>
          <w:marTop w:val="0"/>
          <w:marBottom w:val="0"/>
          <w:divBdr>
            <w:top w:val="none" w:sz="0" w:space="0" w:color="auto"/>
            <w:left w:val="none" w:sz="0" w:space="0" w:color="auto"/>
            <w:bottom w:val="none" w:sz="0" w:space="0" w:color="auto"/>
            <w:right w:val="none" w:sz="0" w:space="0" w:color="auto"/>
          </w:divBdr>
        </w:div>
        <w:div w:id="2104639737">
          <w:marLeft w:val="0"/>
          <w:marRight w:val="0"/>
          <w:marTop w:val="0"/>
          <w:marBottom w:val="0"/>
          <w:divBdr>
            <w:top w:val="none" w:sz="0" w:space="0" w:color="auto"/>
            <w:left w:val="none" w:sz="0" w:space="0" w:color="auto"/>
            <w:bottom w:val="none" w:sz="0" w:space="0" w:color="auto"/>
            <w:right w:val="none" w:sz="0" w:space="0" w:color="auto"/>
          </w:divBdr>
        </w:div>
      </w:divsChild>
    </w:div>
    <w:div w:id="328171264">
      <w:bodyDiv w:val="1"/>
      <w:marLeft w:val="0"/>
      <w:marRight w:val="0"/>
      <w:marTop w:val="0"/>
      <w:marBottom w:val="0"/>
      <w:divBdr>
        <w:top w:val="none" w:sz="0" w:space="0" w:color="auto"/>
        <w:left w:val="none" w:sz="0" w:space="0" w:color="auto"/>
        <w:bottom w:val="none" w:sz="0" w:space="0" w:color="auto"/>
        <w:right w:val="none" w:sz="0" w:space="0" w:color="auto"/>
      </w:divBdr>
    </w:div>
    <w:div w:id="347029730">
      <w:bodyDiv w:val="1"/>
      <w:marLeft w:val="0"/>
      <w:marRight w:val="0"/>
      <w:marTop w:val="0"/>
      <w:marBottom w:val="0"/>
      <w:divBdr>
        <w:top w:val="none" w:sz="0" w:space="0" w:color="auto"/>
        <w:left w:val="none" w:sz="0" w:space="0" w:color="auto"/>
        <w:bottom w:val="none" w:sz="0" w:space="0" w:color="auto"/>
        <w:right w:val="none" w:sz="0" w:space="0" w:color="auto"/>
      </w:divBdr>
    </w:div>
    <w:div w:id="422842108">
      <w:bodyDiv w:val="1"/>
      <w:marLeft w:val="0"/>
      <w:marRight w:val="0"/>
      <w:marTop w:val="0"/>
      <w:marBottom w:val="0"/>
      <w:divBdr>
        <w:top w:val="none" w:sz="0" w:space="0" w:color="auto"/>
        <w:left w:val="none" w:sz="0" w:space="0" w:color="auto"/>
        <w:bottom w:val="none" w:sz="0" w:space="0" w:color="auto"/>
        <w:right w:val="none" w:sz="0" w:space="0" w:color="auto"/>
      </w:divBdr>
    </w:div>
    <w:div w:id="468087720">
      <w:bodyDiv w:val="1"/>
      <w:marLeft w:val="0"/>
      <w:marRight w:val="0"/>
      <w:marTop w:val="0"/>
      <w:marBottom w:val="0"/>
      <w:divBdr>
        <w:top w:val="none" w:sz="0" w:space="0" w:color="auto"/>
        <w:left w:val="none" w:sz="0" w:space="0" w:color="auto"/>
        <w:bottom w:val="none" w:sz="0" w:space="0" w:color="auto"/>
        <w:right w:val="none" w:sz="0" w:space="0" w:color="auto"/>
      </w:divBdr>
      <w:divsChild>
        <w:div w:id="295768955">
          <w:marLeft w:val="0"/>
          <w:marRight w:val="0"/>
          <w:marTop w:val="0"/>
          <w:marBottom w:val="0"/>
          <w:divBdr>
            <w:top w:val="none" w:sz="0" w:space="0" w:color="auto"/>
            <w:left w:val="none" w:sz="0" w:space="0" w:color="auto"/>
            <w:bottom w:val="none" w:sz="0" w:space="0" w:color="auto"/>
            <w:right w:val="none" w:sz="0" w:space="0" w:color="auto"/>
          </w:divBdr>
        </w:div>
        <w:div w:id="602807989">
          <w:marLeft w:val="0"/>
          <w:marRight w:val="0"/>
          <w:marTop w:val="0"/>
          <w:marBottom w:val="0"/>
          <w:divBdr>
            <w:top w:val="none" w:sz="0" w:space="0" w:color="auto"/>
            <w:left w:val="none" w:sz="0" w:space="0" w:color="auto"/>
            <w:bottom w:val="none" w:sz="0" w:space="0" w:color="auto"/>
            <w:right w:val="none" w:sz="0" w:space="0" w:color="auto"/>
          </w:divBdr>
        </w:div>
        <w:div w:id="735780334">
          <w:marLeft w:val="0"/>
          <w:marRight w:val="0"/>
          <w:marTop w:val="0"/>
          <w:marBottom w:val="0"/>
          <w:divBdr>
            <w:top w:val="none" w:sz="0" w:space="0" w:color="auto"/>
            <w:left w:val="none" w:sz="0" w:space="0" w:color="auto"/>
            <w:bottom w:val="none" w:sz="0" w:space="0" w:color="auto"/>
            <w:right w:val="none" w:sz="0" w:space="0" w:color="auto"/>
          </w:divBdr>
        </w:div>
        <w:div w:id="963386565">
          <w:marLeft w:val="0"/>
          <w:marRight w:val="0"/>
          <w:marTop w:val="0"/>
          <w:marBottom w:val="0"/>
          <w:divBdr>
            <w:top w:val="none" w:sz="0" w:space="0" w:color="auto"/>
            <w:left w:val="none" w:sz="0" w:space="0" w:color="auto"/>
            <w:bottom w:val="none" w:sz="0" w:space="0" w:color="auto"/>
            <w:right w:val="none" w:sz="0" w:space="0" w:color="auto"/>
          </w:divBdr>
        </w:div>
        <w:div w:id="1238981622">
          <w:marLeft w:val="0"/>
          <w:marRight w:val="0"/>
          <w:marTop w:val="0"/>
          <w:marBottom w:val="0"/>
          <w:divBdr>
            <w:top w:val="none" w:sz="0" w:space="0" w:color="auto"/>
            <w:left w:val="none" w:sz="0" w:space="0" w:color="auto"/>
            <w:bottom w:val="none" w:sz="0" w:space="0" w:color="auto"/>
            <w:right w:val="none" w:sz="0" w:space="0" w:color="auto"/>
          </w:divBdr>
        </w:div>
        <w:div w:id="1404451887">
          <w:marLeft w:val="0"/>
          <w:marRight w:val="0"/>
          <w:marTop w:val="0"/>
          <w:marBottom w:val="0"/>
          <w:divBdr>
            <w:top w:val="none" w:sz="0" w:space="0" w:color="auto"/>
            <w:left w:val="none" w:sz="0" w:space="0" w:color="auto"/>
            <w:bottom w:val="none" w:sz="0" w:space="0" w:color="auto"/>
            <w:right w:val="none" w:sz="0" w:space="0" w:color="auto"/>
          </w:divBdr>
        </w:div>
        <w:div w:id="1827892269">
          <w:marLeft w:val="0"/>
          <w:marRight w:val="0"/>
          <w:marTop w:val="0"/>
          <w:marBottom w:val="0"/>
          <w:divBdr>
            <w:top w:val="none" w:sz="0" w:space="0" w:color="auto"/>
            <w:left w:val="none" w:sz="0" w:space="0" w:color="auto"/>
            <w:bottom w:val="none" w:sz="0" w:space="0" w:color="auto"/>
            <w:right w:val="none" w:sz="0" w:space="0" w:color="auto"/>
          </w:divBdr>
        </w:div>
        <w:div w:id="1926180068">
          <w:marLeft w:val="0"/>
          <w:marRight w:val="0"/>
          <w:marTop w:val="0"/>
          <w:marBottom w:val="0"/>
          <w:divBdr>
            <w:top w:val="none" w:sz="0" w:space="0" w:color="auto"/>
            <w:left w:val="none" w:sz="0" w:space="0" w:color="auto"/>
            <w:bottom w:val="none" w:sz="0" w:space="0" w:color="auto"/>
            <w:right w:val="none" w:sz="0" w:space="0" w:color="auto"/>
          </w:divBdr>
        </w:div>
      </w:divsChild>
    </w:div>
    <w:div w:id="490293069">
      <w:bodyDiv w:val="1"/>
      <w:marLeft w:val="0"/>
      <w:marRight w:val="0"/>
      <w:marTop w:val="0"/>
      <w:marBottom w:val="0"/>
      <w:divBdr>
        <w:top w:val="none" w:sz="0" w:space="0" w:color="auto"/>
        <w:left w:val="none" w:sz="0" w:space="0" w:color="auto"/>
        <w:bottom w:val="none" w:sz="0" w:space="0" w:color="auto"/>
        <w:right w:val="none" w:sz="0" w:space="0" w:color="auto"/>
      </w:divBdr>
    </w:div>
    <w:div w:id="699285514">
      <w:bodyDiv w:val="1"/>
      <w:marLeft w:val="0"/>
      <w:marRight w:val="0"/>
      <w:marTop w:val="0"/>
      <w:marBottom w:val="0"/>
      <w:divBdr>
        <w:top w:val="none" w:sz="0" w:space="0" w:color="auto"/>
        <w:left w:val="none" w:sz="0" w:space="0" w:color="auto"/>
        <w:bottom w:val="none" w:sz="0" w:space="0" w:color="auto"/>
        <w:right w:val="none" w:sz="0" w:space="0" w:color="auto"/>
      </w:divBdr>
    </w:div>
    <w:div w:id="904728922">
      <w:bodyDiv w:val="1"/>
      <w:marLeft w:val="0"/>
      <w:marRight w:val="0"/>
      <w:marTop w:val="0"/>
      <w:marBottom w:val="0"/>
      <w:divBdr>
        <w:top w:val="none" w:sz="0" w:space="0" w:color="auto"/>
        <w:left w:val="none" w:sz="0" w:space="0" w:color="auto"/>
        <w:bottom w:val="none" w:sz="0" w:space="0" w:color="auto"/>
        <w:right w:val="none" w:sz="0" w:space="0" w:color="auto"/>
      </w:divBdr>
    </w:div>
    <w:div w:id="925457532">
      <w:bodyDiv w:val="1"/>
      <w:marLeft w:val="0"/>
      <w:marRight w:val="0"/>
      <w:marTop w:val="0"/>
      <w:marBottom w:val="0"/>
      <w:divBdr>
        <w:top w:val="none" w:sz="0" w:space="0" w:color="auto"/>
        <w:left w:val="none" w:sz="0" w:space="0" w:color="auto"/>
        <w:bottom w:val="none" w:sz="0" w:space="0" w:color="auto"/>
        <w:right w:val="none" w:sz="0" w:space="0" w:color="auto"/>
      </w:divBdr>
    </w:div>
    <w:div w:id="1027101286">
      <w:bodyDiv w:val="1"/>
      <w:marLeft w:val="0"/>
      <w:marRight w:val="0"/>
      <w:marTop w:val="0"/>
      <w:marBottom w:val="0"/>
      <w:divBdr>
        <w:top w:val="none" w:sz="0" w:space="0" w:color="auto"/>
        <w:left w:val="none" w:sz="0" w:space="0" w:color="auto"/>
        <w:bottom w:val="none" w:sz="0" w:space="0" w:color="auto"/>
        <w:right w:val="none" w:sz="0" w:space="0" w:color="auto"/>
      </w:divBdr>
      <w:divsChild>
        <w:div w:id="34744645">
          <w:marLeft w:val="0"/>
          <w:marRight w:val="0"/>
          <w:marTop w:val="0"/>
          <w:marBottom w:val="0"/>
          <w:divBdr>
            <w:top w:val="none" w:sz="0" w:space="0" w:color="auto"/>
            <w:left w:val="none" w:sz="0" w:space="0" w:color="auto"/>
            <w:bottom w:val="none" w:sz="0" w:space="0" w:color="auto"/>
            <w:right w:val="none" w:sz="0" w:space="0" w:color="auto"/>
          </w:divBdr>
        </w:div>
        <w:div w:id="182673214">
          <w:marLeft w:val="0"/>
          <w:marRight w:val="0"/>
          <w:marTop w:val="0"/>
          <w:marBottom w:val="0"/>
          <w:divBdr>
            <w:top w:val="none" w:sz="0" w:space="0" w:color="auto"/>
            <w:left w:val="none" w:sz="0" w:space="0" w:color="auto"/>
            <w:bottom w:val="none" w:sz="0" w:space="0" w:color="auto"/>
            <w:right w:val="none" w:sz="0" w:space="0" w:color="auto"/>
          </w:divBdr>
        </w:div>
        <w:div w:id="263460912">
          <w:marLeft w:val="0"/>
          <w:marRight w:val="0"/>
          <w:marTop w:val="0"/>
          <w:marBottom w:val="0"/>
          <w:divBdr>
            <w:top w:val="none" w:sz="0" w:space="0" w:color="auto"/>
            <w:left w:val="none" w:sz="0" w:space="0" w:color="auto"/>
            <w:bottom w:val="none" w:sz="0" w:space="0" w:color="auto"/>
            <w:right w:val="none" w:sz="0" w:space="0" w:color="auto"/>
          </w:divBdr>
        </w:div>
        <w:div w:id="290862175">
          <w:marLeft w:val="0"/>
          <w:marRight w:val="0"/>
          <w:marTop w:val="0"/>
          <w:marBottom w:val="0"/>
          <w:divBdr>
            <w:top w:val="none" w:sz="0" w:space="0" w:color="auto"/>
            <w:left w:val="none" w:sz="0" w:space="0" w:color="auto"/>
            <w:bottom w:val="none" w:sz="0" w:space="0" w:color="auto"/>
            <w:right w:val="none" w:sz="0" w:space="0" w:color="auto"/>
          </w:divBdr>
        </w:div>
        <w:div w:id="562177907">
          <w:marLeft w:val="0"/>
          <w:marRight w:val="0"/>
          <w:marTop w:val="0"/>
          <w:marBottom w:val="0"/>
          <w:divBdr>
            <w:top w:val="none" w:sz="0" w:space="0" w:color="auto"/>
            <w:left w:val="none" w:sz="0" w:space="0" w:color="auto"/>
            <w:bottom w:val="none" w:sz="0" w:space="0" w:color="auto"/>
            <w:right w:val="none" w:sz="0" w:space="0" w:color="auto"/>
          </w:divBdr>
        </w:div>
        <w:div w:id="718633326">
          <w:marLeft w:val="0"/>
          <w:marRight w:val="0"/>
          <w:marTop w:val="0"/>
          <w:marBottom w:val="0"/>
          <w:divBdr>
            <w:top w:val="none" w:sz="0" w:space="0" w:color="auto"/>
            <w:left w:val="none" w:sz="0" w:space="0" w:color="auto"/>
            <w:bottom w:val="none" w:sz="0" w:space="0" w:color="auto"/>
            <w:right w:val="none" w:sz="0" w:space="0" w:color="auto"/>
          </w:divBdr>
        </w:div>
        <w:div w:id="1042829970">
          <w:marLeft w:val="0"/>
          <w:marRight w:val="0"/>
          <w:marTop w:val="0"/>
          <w:marBottom w:val="0"/>
          <w:divBdr>
            <w:top w:val="none" w:sz="0" w:space="0" w:color="auto"/>
            <w:left w:val="none" w:sz="0" w:space="0" w:color="auto"/>
            <w:bottom w:val="none" w:sz="0" w:space="0" w:color="auto"/>
            <w:right w:val="none" w:sz="0" w:space="0" w:color="auto"/>
          </w:divBdr>
        </w:div>
        <w:div w:id="1107386492">
          <w:marLeft w:val="0"/>
          <w:marRight w:val="0"/>
          <w:marTop w:val="0"/>
          <w:marBottom w:val="0"/>
          <w:divBdr>
            <w:top w:val="none" w:sz="0" w:space="0" w:color="auto"/>
            <w:left w:val="none" w:sz="0" w:space="0" w:color="auto"/>
            <w:bottom w:val="none" w:sz="0" w:space="0" w:color="auto"/>
            <w:right w:val="none" w:sz="0" w:space="0" w:color="auto"/>
          </w:divBdr>
        </w:div>
        <w:div w:id="1853840681">
          <w:marLeft w:val="0"/>
          <w:marRight w:val="0"/>
          <w:marTop w:val="0"/>
          <w:marBottom w:val="0"/>
          <w:divBdr>
            <w:top w:val="none" w:sz="0" w:space="0" w:color="auto"/>
            <w:left w:val="none" w:sz="0" w:space="0" w:color="auto"/>
            <w:bottom w:val="none" w:sz="0" w:space="0" w:color="auto"/>
            <w:right w:val="none" w:sz="0" w:space="0" w:color="auto"/>
          </w:divBdr>
        </w:div>
        <w:div w:id="2090300187">
          <w:marLeft w:val="0"/>
          <w:marRight w:val="0"/>
          <w:marTop w:val="0"/>
          <w:marBottom w:val="0"/>
          <w:divBdr>
            <w:top w:val="none" w:sz="0" w:space="0" w:color="auto"/>
            <w:left w:val="none" w:sz="0" w:space="0" w:color="auto"/>
            <w:bottom w:val="none" w:sz="0" w:space="0" w:color="auto"/>
            <w:right w:val="none" w:sz="0" w:space="0" w:color="auto"/>
          </w:divBdr>
        </w:div>
        <w:div w:id="2142377870">
          <w:marLeft w:val="0"/>
          <w:marRight w:val="0"/>
          <w:marTop w:val="0"/>
          <w:marBottom w:val="0"/>
          <w:divBdr>
            <w:top w:val="none" w:sz="0" w:space="0" w:color="auto"/>
            <w:left w:val="none" w:sz="0" w:space="0" w:color="auto"/>
            <w:bottom w:val="none" w:sz="0" w:space="0" w:color="auto"/>
            <w:right w:val="none" w:sz="0" w:space="0" w:color="auto"/>
          </w:divBdr>
        </w:div>
      </w:divsChild>
    </w:div>
    <w:div w:id="1075392072">
      <w:bodyDiv w:val="1"/>
      <w:marLeft w:val="0"/>
      <w:marRight w:val="0"/>
      <w:marTop w:val="0"/>
      <w:marBottom w:val="0"/>
      <w:divBdr>
        <w:top w:val="none" w:sz="0" w:space="0" w:color="auto"/>
        <w:left w:val="none" w:sz="0" w:space="0" w:color="auto"/>
        <w:bottom w:val="none" w:sz="0" w:space="0" w:color="auto"/>
        <w:right w:val="none" w:sz="0" w:space="0" w:color="auto"/>
      </w:divBdr>
    </w:div>
    <w:div w:id="1105340937">
      <w:bodyDiv w:val="1"/>
      <w:marLeft w:val="0"/>
      <w:marRight w:val="0"/>
      <w:marTop w:val="0"/>
      <w:marBottom w:val="0"/>
      <w:divBdr>
        <w:top w:val="none" w:sz="0" w:space="0" w:color="auto"/>
        <w:left w:val="none" w:sz="0" w:space="0" w:color="auto"/>
        <w:bottom w:val="none" w:sz="0" w:space="0" w:color="auto"/>
        <w:right w:val="none" w:sz="0" w:space="0" w:color="auto"/>
      </w:divBdr>
    </w:div>
    <w:div w:id="1116289025">
      <w:bodyDiv w:val="1"/>
      <w:marLeft w:val="0"/>
      <w:marRight w:val="0"/>
      <w:marTop w:val="0"/>
      <w:marBottom w:val="0"/>
      <w:divBdr>
        <w:top w:val="none" w:sz="0" w:space="0" w:color="auto"/>
        <w:left w:val="none" w:sz="0" w:space="0" w:color="auto"/>
        <w:bottom w:val="none" w:sz="0" w:space="0" w:color="auto"/>
        <w:right w:val="none" w:sz="0" w:space="0" w:color="auto"/>
      </w:divBdr>
      <w:divsChild>
        <w:div w:id="816992434">
          <w:marLeft w:val="0"/>
          <w:marRight w:val="0"/>
          <w:marTop w:val="0"/>
          <w:marBottom w:val="0"/>
          <w:divBdr>
            <w:top w:val="none" w:sz="0" w:space="0" w:color="auto"/>
            <w:left w:val="none" w:sz="0" w:space="0" w:color="auto"/>
            <w:bottom w:val="none" w:sz="0" w:space="0" w:color="auto"/>
            <w:right w:val="none" w:sz="0" w:space="0" w:color="auto"/>
          </w:divBdr>
        </w:div>
        <w:div w:id="1833329279">
          <w:marLeft w:val="0"/>
          <w:marRight w:val="0"/>
          <w:marTop w:val="0"/>
          <w:marBottom w:val="0"/>
          <w:divBdr>
            <w:top w:val="none" w:sz="0" w:space="0" w:color="auto"/>
            <w:left w:val="none" w:sz="0" w:space="0" w:color="auto"/>
            <w:bottom w:val="none" w:sz="0" w:space="0" w:color="auto"/>
            <w:right w:val="none" w:sz="0" w:space="0" w:color="auto"/>
          </w:divBdr>
        </w:div>
        <w:div w:id="1976330395">
          <w:marLeft w:val="0"/>
          <w:marRight w:val="0"/>
          <w:marTop w:val="0"/>
          <w:marBottom w:val="0"/>
          <w:divBdr>
            <w:top w:val="none" w:sz="0" w:space="0" w:color="auto"/>
            <w:left w:val="none" w:sz="0" w:space="0" w:color="auto"/>
            <w:bottom w:val="none" w:sz="0" w:space="0" w:color="auto"/>
            <w:right w:val="none" w:sz="0" w:space="0" w:color="auto"/>
          </w:divBdr>
        </w:div>
      </w:divsChild>
    </w:div>
    <w:div w:id="1168246750">
      <w:bodyDiv w:val="1"/>
      <w:marLeft w:val="0"/>
      <w:marRight w:val="0"/>
      <w:marTop w:val="0"/>
      <w:marBottom w:val="0"/>
      <w:divBdr>
        <w:top w:val="none" w:sz="0" w:space="0" w:color="auto"/>
        <w:left w:val="none" w:sz="0" w:space="0" w:color="auto"/>
        <w:bottom w:val="none" w:sz="0" w:space="0" w:color="auto"/>
        <w:right w:val="none" w:sz="0" w:space="0" w:color="auto"/>
      </w:divBdr>
      <w:divsChild>
        <w:div w:id="68160274">
          <w:marLeft w:val="0"/>
          <w:marRight w:val="0"/>
          <w:marTop w:val="0"/>
          <w:marBottom w:val="0"/>
          <w:divBdr>
            <w:top w:val="none" w:sz="0" w:space="0" w:color="auto"/>
            <w:left w:val="none" w:sz="0" w:space="0" w:color="auto"/>
            <w:bottom w:val="none" w:sz="0" w:space="0" w:color="auto"/>
            <w:right w:val="none" w:sz="0" w:space="0" w:color="auto"/>
          </w:divBdr>
        </w:div>
        <w:div w:id="74933880">
          <w:marLeft w:val="0"/>
          <w:marRight w:val="0"/>
          <w:marTop w:val="0"/>
          <w:marBottom w:val="0"/>
          <w:divBdr>
            <w:top w:val="none" w:sz="0" w:space="0" w:color="auto"/>
            <w:left w:val="none" w:sz="0" w:space="0" w:color="auto"/>
            <w:bottom w:val="none" w:sz="0" w:space="0" w:color="auto"/>
            <w:right w:val="none" w:sz="0" w:space="0" w:color="auto"/>
          </w:divBdr>
        </w:div>
        <w:div w:id="76555463">
          <w:marLeft w:val="0"/>
          <w:marRight w:val="0"/>
          <w:marTop w:val="0"/>
          <w:marBottom w:val="0"/>
          <w:divBdr>
            <w:top w:val="none" w:sz="0" w:space="0" w:color="auto"/>
            <w:left w:val="none" w:sz="0" w:space="0" w:color="auto"/>
            <w:bottom w:val="none" w:sz="0" w:space="0" w:color="auto"/>
            <w:right w:val="none" w:sz="0" w:space="0" w:color="auto"/>
          </w:divBdr>
        </w:div>
        <w:div w:id="138575134">
          <w:marLeft w:val="0"/>
          <w:marRight w:val="0"/>
          <w:marTop w:val="0"/>
          <w:marBottom w:val="0"/>
          <w:divBdr>
            <w:top w:val="none" w:sz="0" w:space="0" w:color="auto"/>
            <w:left w:val="none" w:sz="0" w:space="0" w:color="auto"/>
            <w:bottom w:val="none" w:sz="0" w:space="0" w:color="auto"/>
            <w:right w:val="none" w:sz="0" w:space="0" w:color="auto"/>
          </w:divBdr>
        </w:div>
        <w:div w:id="246502317">
          <w:marLeft w:val="0"/>
          <w:marRight w:val="0"/>
          <w:marTop w:val="0"/>
          <w:marBottom w:val="0"/>
          <w:divBdr>
            <w:top w:val="none" w:sz="0" w:space="0" w:color="auto"/>
            <w:left w:val="none" w:sz="0" w:space="0" w:color="auto"/>
            <w:bottom w:val="none" w:sz="0" w:space="0" w:color="auto"/>
            <w:right w:val="none" w:sz="0" w:space="0" w:color="auto"/>
          </w:divBdr>
        </w:div>
        <w:div w:id="313140656">
          <w:marLeft w:val="0"/>
          <w:marRight w:val="0"/>
          <w:marTop w:val="0"/>
          <w:marBottom w:val="0"/>
          <w:divBdr>
            <w:top w:val="none" w:sz="0" w:space="0" w:color="auto"/>
            <w:left w:val="none" w:sz="0" w:space="0" w:color="auto"/>
            <w:bottom w:val="none" w:sz="0" w:space="0" w:color="auto"/>
            <w:right w:val="none" w:sz="0" w:space="0" w:color="auto"/>
          </w:divBdr>
        </w:div>
        <w:div w:id="424155408">
          <w:marLeft w:val="0"/>
          <w:marRight w:val="0"/>
          <w:marTop w:val="0"/>
          <w:marBottom w:val="0"/>
          <w:divBdr>
            <w:top w:val="none" w:sz="0" w:space="0" w:color="auto"/>
            <w:left w:val="none" w:sz="0" w:space="0" w:color="auto"/>
            <w:bottom w:val="none" w:sz="0" w:space="0" w:color="auto"/>
            <w:right w:val="none" w:sz="0" w:space="0" w:color="auto"/>
          </w:divBdr>
        </w:div>
        <w:div w:id="577180612">
          <w:marLeft w:val="0"/>
          <w:marRight w:val="0"/>
          <w:marTop w:val="0"/>
          <w:marBottom w:val="0"/>
          <w:divBdr>
            <w:top w:val="none" w:sz="0" w:space="0" w:color="auto"/>
            <w:left w:val="none" w:sz="0" w:space="0" w:color="auto"/>
            <w:bottom w:val="none" w:sz="0" w:space="0" w:color="auto"/>
            <w:right w:val="none" w:sz="0" w:space="0" w:color="auto"/>
          </w:divBdr>
        </w:div>
        <w:div w:id="616302146">
          <w:marLeft w:val="0"/>
          <w:marRight w:val="0"/>
          <w:marTop w:val="0"/>
          <w:marBottom w:val="0"/>
          <w:divBdr>
            <w:top w:val="none" w:sz="0" w:space="0" w:color="auto"/>
            <w:left w:val="none" w:sz="0" w:space="0" w:color="auto"/>
            <w:bottom w:val="none" w:sz="0" w:space="0" w:color="auto"/>
            <w:right w:val="none" w:sz="0" w:space="0" w:color="auto"/>
          </w:divBdr>
        </w:div>
        <w:div w:id="625039658">
          <w:marLeft w:val="0"/>
          <w:marRight w:val="0"/>
          <w:marTop w:val="0"/>
          <w:marBottom w:val="0"/>
          <w:divBdr>
            <w:top w:val="none" w:sz="0" w:space="0" w:color="auto"/>
            <w:left w:val="none" w:sz="0" w:space="0" w:color="auto"/>
            <w:bottom w:val="none" w:sz="0" w:space="0" w:color="auto"/>
            <w:right w:val="none" w:sz="0" w:space="0" w:color="auto"/>
          </w:divBdr>
        </w:div>
        <w:div w:id="669408341">
          <w:marLeft w:val="0"/>
          <w:marRight w:val="0"/>
          <w:marTop w:val="0"/>
          <w:marBottom w:val="0"/>
          <w:divBdr>
            <w:top w:val="none" w:sz="0" w:space="0" w:color="auto"/>
            <w:left w:val="none" w:sz="0" w:space="0" w:color="auto"/>
            <w:bottom w:val="none" w:sz="0" w:space="0" w:color="auto"/>
            <w:right w:val="none" w:sz="0" w:space="0" w:color="auto"/>
          </w:divBdr>
        </w:div>
        <w:div w:id="727846934">
          <w:marLeft w:val="0"/>
          <w:marRight w:val="0"/>
          <w:marTop w:val="0"/>
          <w:marBottom w:val="0"/>
          <w:divBdr>
            <w:top w:val="none" w:sz="0" w:space="0" w:color="auto"/>
            <w:left w:val="none" w:sz="0" w:space="0" w:color="auto"/>
            <w:bottom w:val="none" w:sz="0" w:space="0" w:color="auto"/>
            <w:right w:val="none" w:sz="0" w:space="0" w:color="auto"/>
          </w:divBdr>
        </w:div>
        <w:div w:id="847788533">
          <w:marLeft w:val="0"/>
          <w:marRight w:val="0"/>
          <w:marTop w:val="0"/>
          <w:marBottom w:val="0"/>
          <w:divBdr>
            <w:top w:val="none" w:sz="0" w:space="0" w:color="auto"/>
            <w:left w:val="none" w:sz="0" w:space="0" w:color="auto"/>
            <w:bottom w:val="none" w:sz="0" w:space="0" w:color="auto"/>
            <w:right w:val="none" w:sz="0" w:space="0" w:color="auto"/>
          </w:divBdr>
        </w:div>
        <w:div w:id="867377941">
          <w:marLeft w:val="0"/>
          <w:marRight w:val="0"/>
          <w:marTop w:val="0"/>
          <w:marBottom w:val="0"/>
          <w:divBdr>
            <w:top w:val="none" w:sz="0" w:space="0" w:color="auto"/>
            <w:left w:val="none" w:sz="0" w:space="0" w:color="auto"/>
            <w:bottom w:val="none" w:sz="0" w:space="0" w:color="auto"/>
            <w:right w:val="none" w:sz="0" w:space="0" w:color="auto"/>
          </w:divBdr>
        </w:div>
        <w:div w:id="927466598">
          <w:marLeft w:val="0"/>
          <w:marRight w:val="0"/>
          <w:marTop w:val="0"/>
          <w:marBottom w:val="0"/>
          <w:divBdr>
            <w:top w:val="none" w:sz="0" w:space="0" w:color="auto"/>
            <w:left w:val="none" w:sz="0" w:space="0" w:color="auto"/>
            <w:bottom w:val="none" w:sz="0" w:space="0" w:color="auto"/>
            <w:right w:val="none" w:sz="0" w:space="0" w:color="auto"/>
          </w:divBdr>
        </w:div>
        <w:div w:id="952439793">
          <w:marLeft w:val="0"/>
          <w:marRight w:val="0"/>
          <w:marTop w:val="0"/>
          <w:marBottom w:val="0"/>
          <w:divBdr>
            <w:top w:val="none" w:sz="0" w:space="0" w:color="auto"/>
            <w:left w:val="none" w:sz="0" w:space="0" w:color="auto"/>
            <w:bottom w:val="none" w:sz="0" w:space="0" w:color="auto"/>
            <w:right w:val="none" w:sz="0" w:space="0" w:color="auto"/>
          </w:divBdr>
        </w:div>
        <w:div w:id="1015569382">
          <w:marLeft w:val="0"/>
          <w:marRight w:val="0"/>
          <w:marTop w:val="0"/>
          <w:marBottom w:val="0"/>
          <w:divBdr>
            <w:top w:val="none" w:sz="0" w:space="0" w:color="auto"/>
            <w:left w:val="none" w:sz="0" w:space="0" w:color="auto"/>
            <w:bottom w:val="none" w:sz="0" w:space="0" w:color="auto"/>
            <w:right w:val="none" w:sz="0" w:space="0" w:color="auto"/>
          </w:divBdr>
        </w:div>
        <w:div w:id="1067335979">
          <w:marLeft w:val="0"/>
          <w:marRight w:val="0"/>
          <w:marTop w:val="0"/>
          <w:marBottom w:val="0"/>
          <w:divBdr>
            <w:top w:val="none" w:sz="0" w:space="0" w:color="auto"/>
            <w:left w:val="none" w:sz="0" w:space="0" w:color="auto"/>
            <w:bottom w:val="none" w:sz="0" w:space="0" w:color="auto"/>
            <w:right w:val="none" w:sz="0" w:space="0" w:color="auto"/>
          </w:divBdr>
        </w:div>
        <w:div w:id="1081482706">
          <w:marLeft w:val="0"/>
          <w:marRight w:val="0"/>
          <w:marTop w:val="0"/>
          <w:marBottom w:val="0"/>
          <w:divBdr>
            <w:top w:val="none" w:sz="0" w:space="0" w:color="auto"/>
            <w:left w:val="none" w:sz="0" w:space="0" w:color="auto"/>
            <w:bottom w:val="none" w:sz="0" w:space="0" w:color="auto"/>
            <w:right w:val="none" w:sz="0" w:space="0" w:color="auto"/>
          </w:divBdr>
        </w:div>
        <w:div w:id="1156997537">
          <w:marLeft w:val="0"/>
          <w:marRight w:val="0"/>
          <w:marTop w:val="0"/>
          <w:marBottom w:val="0"/>
          <w:divBdr>
            <w:top w:val="none" w:sz="0" w:space="0" w:color="auto"/>
            <w:left w:val="none" w:sz="0" w:space="0" w:color="auto"/>
            <w:bottom w:val="none" w:sz="0" w:space="0" w:color="auto"/>
            <w:right w:val="none" w:sz="0" w:space="0" w:color="auto"/>
          </w:divBdr>
        </w:div>
        <w:div w:id="1298685844">
          <w:marLeft w:val="0"/>
          <w:marRight w:val="0"/>
          <w:marTop w:val="0"/>
          <w:marBottom w:val="0"/>
          <w:divBdr>
            <w:top w:val="none" w:sz="0" w:space="0" w:color="auto"/>
            <w:left w:val="none" w:sz="0" w:space="0" w:color="auto"/>
            <w:bottom w:val="none" w:sz="0" w:space="0" w:color="auto"/>
            <w:right w:val="none" w:sz="0" w:space="0" w:color="auto"/>
          </w:divBdr>
        </w:div>
        <w:div w:id="1301571110">
          <w:marLeft w:val="0"/>
          <w:marRight w:val="0"/>
          <w:marTop w:val="0"/>
          <w:marBottom w:val="0"/>
          <w:divBdr>
            <w:top w:val="none" w:sz="0" w:space="0" w:color="auto"/>
            <w:left w:val="none" w:sz="0" w:space="0" w:color="auto"/>
            <w:bottom w:val="none" w:sz="0" w:space="0" w:color="auto"/>
            <w:right w:val="none" w:sz="0" w:space="0" w:color="auto"/>
          </w:divBdr>
        </w:div>
        <w:div w:id="1479415529">
          <w:marLeft w:val="0"/>
          <w:marRight w:val="0"/>
          <w:marTop w:val="0"/>
          <w:marBottom w:val="0"/>
          <w:divBdr>
            <w:top w:val="none" w:sz="0" w:space="0" w:color="auto"/>
            <w:left w:val="none" w:sz="0" w:space="0" w:color="auto"/>
            <w:bottom w:val="none" w:sz="0" w:space="0" w:color="auto"/>
            <w:right w:val="none" w:sz="0" w:space="0" w:color="auto"/>
          </w:divBdr>
        </w:div>
        <w:div w:id="1515076037">
          <w:marLeft w:val="0"/>
          <w:marRight w:val="0"/>
          <w:marTop w:val="0"/>
          <w:marBottom w:val="0"/>
          <w:divBdr>
            <w:top w:val="none" w:sz="0" w:space="0" w:color="auto"/>
            <w:left w:val="none" w:sz="0" w:space="0" w:color="auto"/>
            <w:bottom w:val="none" w:sz="0" w:space="0" w:color="auto"/>
            <w:right w:val="none" w:sz="0" w:space="0" w:color="auto"/>
          </w:divBdr>
        </w:div>
        <w:div w:id="1594631811">
          <w:marLeft w:val="0"/>
          <w:marRight w:val="0"/>
          <w:marTop w:val="0"/>
          <w:marBottom w:val="0"/>
          <w:divBdr>
            <w:top w:val="none" w:sz="0" w:space="0" w:color="auto"/>
            <w:left w:val="none" w:sz="0" w:space="0" w:color="auto"/>
            <w:bottom w:val="none" w:sz="0" w:space="0" w:color="auto"/>
            <w:right w:val="none" w:sz="0" w:space="0" w:color="auto"/>
          </w:divBdr>
        </w:div>
        <w:div w:id="1628008973">
          <w:marLeft w:val="0"/>
          <w:marRight w:val="0"/>
          <w:marTop w:val="0"/>
          <w:marBottom w:val="0"/>
          <w:divBdr>
            <w:top w:val="none" w:sz="0" w:space="0" w:color="auto"/>
            <w:left w:val="none" w:sz="0" w:space="0" w:color="auto"/>
            <w:bottom w:val="none" w:sz="0" w:space="0" w:color="auto"/>
            <w:right w:val="none" w:sz="0" w:space="0" w:color="auto"/>
          </w:divBdr>
        </w:div>
        <w:div w:id="1632595128">
          <w:marLeft w:val="0"/>
          <w:marRight w:val="0"/>
          <w:marTop w:val="0"/>
          <w:marBottom w:val="0"/>
          <w:divBdr>
            <w:top w:val="none" w:sz="0" w:space="0" w:color="auto"/>
            <w:left w:val="none" w:sz="0" w:space="0" w:color="auto"/>
            <w:bottom w:val="none" w:sz="0" w:space="0" w:color="auto"/>
            <w:right w:val="none" w:sz="0" w:space="0" w:color="auto"/>
          </w:divBdr>
        </w:div>
        <w:div w:id="1744450625">
          <w:marLeft w:val="0"/>
          <w:marRight w:val="0"/>
          <w:marTop w:val="0"/>
          <w:marBottom w:val="0"/>
          <w:divBdr>
            <w:top w:val="none" w:sz="0" w:space="0" w:color="auto"/>
            <w:left w:val="none" w:sz="0" w:space="0" w:color="auto"/>
            <w:bottom w:val="none" w:sz="0" w:space="0" w:color="auto"/>
            <w:right w:val="none" w:sz="0" w:space="0" w:color="auto"/>
          </w:divBdr>
        </w:div>
        <w:div w:id="1780562986">
          <w:marLeft w:val="0"/>
          <w:marRight w:val="0"/>
          <w:marTop w:val="0"/>
          <w:marBottom w:val="0"/>
          <w:divBdr>
            <w:top w:val="none" w:sz="0" w:space="0" w:color="auto"/>
            <w:left w:val="none" w:sz="0" w:space="0" w:color="auto"/>
            <w:bottom w:val="none" w:sz="0" w:space="0" w:color="auto"/>
            <w:right w:val="none" w:sz="0" w:space="0" w:color="auto"/>
          </w:divBdr>
        </w:div>
        <w:div w:id="1831409294">
          <w:marLeft w:val="0"/>
          <w:marRight w:val="0"/>
          <w:marTop w:val="0"/>
          <w:marBottom w:val="0"/>
          <w:divBdr>
            <w:top w:val="none" w:sz="0" w:space="0" w:color="auto"/>
            <w:left w:val="none" w:sz="0" w:space="0" w:color="auto"/>
            <w:bottom w:val="none" w:sz="0" w:space="0" w:color="auto"/>
            <w:right w:val="none" w:sz="0" w:space="0" w:color="auto"/>
          </w:divBdr>
          <w:divsChild>
            <w:div w:id="33504740">
              <w:marLeft w:val="0"/>
              <w:marRight w:val="0"/>
              <w:marTop w:val="0"/>
              <w:marBottom w:val="0"/>
              <w:divBdr>
                <w:top w:val="none" w:sz="0" w:space="0" w:color="auto"/>
                <w:left w:val="none" w:sz="0" w:space="0" w:color="auto"/>
                <w:bottom w:val="none" w:sz="0" w:space="0" w:color="auto"/>
                <w:right w:val="none" w:sz="0" w:space="0" w:color="auto"/>
              </w:divBdr>
            </w:div>
            <w:div w:id="77364988">
              <w:marLeft w:val="0"/>
              <w:marRight w:val="0"/>
              <w:marTop w:val="0"/>
              <w:marBottom w:val="0"/>
              <w:divBdr>
                <w:top w:val="none" w:sz="0" w:space="0" w:color="auto"/>
                <w:left w:val="none" w:sz="0" w:space="0" w:color="auto"/>
                <w:bottom w:val="none" w:sz="0" w:space="0" w:color="auto"/>
                <w:right w:val="none" w:sz="0" w:space="0" w:color="auto"/>
              </w:divBdr>
            </w:div>
            <w:div w:id="93550798">
              <w:marLeft w:val="0"/>
              <w:marRight w:val="0"/>
              <w:marTop w:val="0"/>
              <w:marBottom w:val="0"/>
              <w:divBdr>
                <w:top w:val="none" w:sz="0" w:space="0" w:color="auto"/>
                <w:left w:val="none" w:sz="0" w:space="0" w:color="auto"/>
                <w:bottom w:val="none" w:sz="0" w:space="0" w:color="auto"/>
                <w:right w:val="none" w:sz="0" w:space="0" w:color="auto"/>
              </w:divBdr>
            </w:div>
            <w:div w:id="282225737">
              <w:marLeft w:val="0"/>
              <w:marRight w:val="0"/>
              <w:marTop w:val="0"/>
              <w:marBottom w:val="0"/>
              <w:divBdr>
                <w:top w:val="none" w:sz="0" w:space="0" w:color="auto"/>
                <w:left w:val="none" w:sz="0" w:space="0" w:color="auto"/>
                <w:bottom w:val="none" w:sz="0" w:space="0" w:color="auto"/>
                <w:right w:val="none" w:sz="0" w:space="0" w:color="auto"/>
              </w:divBdr>
            </w:div>
            <w:div w:id="461769995">
              <w:marLeft w:val="0"/>
              <w:marRight w:val="0"/>
              <w:marTop w:val="0"/>
              <w:marBottom w:val="0"/>
              <w:divBdr>
                <w:top w:val="none" w:sz="0" w:space="0" w:color="auto"/>
                <w:left w:val="none" w:sz="0" w:space="0" w:color="auto"/>
                <w:bottom w:val="none" w:sz="0" w:space="0" w:color="auto"/>
                <w:right w:val="none" w:sz="0" w:space="0" w:color="auto"/>
              </w:divBdr>
            </w:div>
            <w:div w:id="468592693">
              <w:marLeft w:val="0"/>
              <w:marRight w:val="0"/>
              <w:marTop w:val="0"/>
              <w:marBottom w:val="0"/>
              <w:divBdr>
                <w:top w:val="none" w:sz="0" w:space="0" w:color="auto"/>
                <w:left w:val="none" w:sz="0" w:space="0" w:color="auto"/>
                <w:bottom w:val="none" w:sz="0" w:space="0" w:color="auto"/>
                <w:right w:val="none" w:sz="0" w:space="0" w:color="auto"/>
              </w:divBdr>
            </w:div>
            <w:div w:id="471866333">
              <w:marLeft w:val="0"/>
              <w:marRight w:val="0"/>
              <w:marTop w:val="0"/>
              <w:marBottom w:val="0"/>
              <w:divBdr>
                <w:top w:val="none" w:sz="0" w:space="0" w:color="auto"/>
                <w:left w:val="none" w:sz="0" w:space="0" w:color="auto"/>
                <w:bottom w:val="none" w:sz="0" w:space="0" w:color="auto"/>
                <w:right w:val="none" w:sz="0" w:space="0" w:color="auto"/>
              </w:divBdr>
            </w:div>
            <w:div w:id="538930453">
              <w:marLeft w:val="0"/>
              <w:marRight w:val="0"/>
              <w:marTop w:val="0"/>
              <w:marBottom w:val="0"/>
              <w:divBdr>
                <w:top w:val="none" w:sz="0" w:space="0" w:color="auto"/>
                <w:left w:val="none" w:sz="0" w:space="0" w:color="auto"/>
                <w:bottom w:val="none" w:sz="0" w:space="0" w:color="auto"/>
                <w:right w:val="none" w:sz="0" w:space="0" w:color="auto"/>
              </w:divBdr>
            </w:div>
            <w:div w:id="548612625">
              <w:marLeft w:val="0"/>
              <w:marRight w:val="0"/>
              <w:marTop w:val="0"/>
              <w:marBottom w:val="0"/>
              <w:divBdr>
                <w:top w:val="none" w:sz="0" w:space="0" w:color="auto"/>
                <w:left w:val="none" w:sz="0" w:space="0" w:color="auto"/>
                <w:bottom w:val="none" w:sz="0" w:space="0" w:color="auto"/>
                <w:right w:val="none" w:sz="0" w:space="0" w:color="auto"/>
              </w:divBdr>
            </w:div>
            <w:div w:id="638144701">
              <w:marLeft w:val="0"/>
              <w:marRight w:val="0"/>
              <w:marTop w:val="0"/>
              <w:marBottom w:val="0"/>
              <w:divBdr>
                <w:top w:val="none" w:sz="0" w:space="0" w:color="auto"/>
                <w:left w:val="none" w:sz="0" w:space="0" w:color="auto"/>
                <w:bottom w:val="none" w:sz="0" w:space="0" w:color="auto"/>
                <w:right w:val="none" w:sz="0" w:space="0" w:color="auto"/>
              </w:divBdr>
            </w:div>
            <w:div w:id="668361754">
              <w:marLeft w:val="0"/>
              <w:marRight w:val="0"/>
              <w:marTop w:val="0"/>
              <w:marBottom w:val="0"/>
              <w:divBdr>
                <w:top w:val="none" w:sz="0" w:space="0" w:color="auto"/>
                <w:left w:val="none" w:sz="0" w:space="0" w:color="auto"/>
                <w:bottom w:val="none" w:sz="0" w:space="0" w:color="auto"/>
                <w:right w:val="none" w:sz="0" w:space="0" w:color="auto"/>
              </w:divBdr>
            </w:div>
            <w:div w:id="702175091">
              <w:marLeft w:val="0"/>
              <w:marRight w:val="0"/>
              <w:marTop w:val="0"/>
              <w:marBottom w:val="0"/>
              <w:divBdr>
                <w:top w:val="none" w:sz="0" w:space="0" w:color="auto"/>
                <w:left w:val="none" w:sz="0" w:space="0" w:color="auto"/>
                <w:bottom w:val="none" w:sz="0" w:space="0" w:color="auto"/>
                <w:right w:val="none" w:sz="0" w:space="0" w:color="auto"/>
              </w:divBdr>
            </w:div>
            <w:div w:id="784690265">
              <w:marLeft w:val="0"/>
              <w:marRight w:val="0"/>
              <w:marTop w:val="0"/>
              <w:marBottom w:val="0"/>
              <w:divBdr>
                <w:top w:val="none" w:sz="0" w:space="0" w:color="auto"/>
                <w:left w:val="none" w:sz="0" w:space="0" w:color="auto"/>
                <w:bottom w:val="none" w:sz="0" w:space="0" w:color="auto"/>
                <w:right w:val="none" w:sz="0" w:space="0" w:color="auto"/>
              </w:divBdr>
            </w:div>
            <w:div w:id="831725137">
              <w:marLeft w:val="0"/>
              <w:marRight w:val="0"/>
              <w:marTop w:val="0"/>
              <w:marBottom w:val="0"/>
              <w:divBdr>
                <w:top w:val="none" w:sz="0" w:space="0" w:color="auto"/>
                <w:left w:val="none" w:sz="0" w:space="0" w:color="auto"/>
                <w:bottom w:val="none" w:sz="0" w:space="0" w:color="auto"/>
                <w:right w:val="none" w:sz="0" w:space="0" w:color="auto"/>
              </w:divBdr>
            </w:div>
            <w:div w:id="853810204">
              <w:marLeft w:val="0"/>
              <w:marRight w:val="0"/>
              <w:marTop w:val="0"/>
              <w:marBottom w:val="0"/>
              <w:divBdr>
                <w:top w:val="none" w:sz="0" w:space="0" w:color="auto"/>
                <w:left w:val="none" w:sz="0" w:space="0" w:color="auto"/>
                <w:bottom w:val="none" w:sz="0" w:space="0" w:color="auto"/>
                <w:right w:val="none" w:sz="0" w:space="0" w:color="auto"/>
              </w:divBdr>
            </w:div>
            <w:div w:id="857697747">
              <w:marLeft w:val="0"/>
              <w:marRight w:val="0"/>
              <w:marTop w:val="0"/>
              <w:marBottom w:val="0"/>
              <w:divBdr>
                <w:top w:val="none" w:sz="0" w:space="0" w:color="auto"/>
                <w:left w:val="none" w:sz="0" w:space="0" w:color="auto"/>
                <w:bottom w:val="none" w:sz="0" w:space="0" w:color="auto"/>
                <w:right w:val="none" w:sz="0" w:space="0" w:color="auto"/>
              </w:divBdr>
            </w:div>
            <w:div w:id="894437807">
              <w:marLeft w:val="0"/>
              <w:marRight w:val="0"/>
              <w:marTop w:val="0"/>
              <w:marBottom w:val="0"/>
              <w:divBdr>
                <w:top w:val="none" w:sz="0" w:space="0" w:color="auto"/>
                <w:left w:val="none" w:sz="0" w:space="0" w:color="auto"/>
                <w:bottom w:val="none" w:sz="0" w:space="0" w:color="auto"/>
                <w:right w:val="none" w:sz="0" w:space="0" w:color="auto"/>
              </w:divBdr>
            </w:div>
            <w:div w:id="975913903">
              <w:marLeft w:val="0"/>
              <w:marRight w:val="0"/>
              <w:marTop w:val="0"/>
              <w:marBottom w:val="0"/>
              <w:divBdr>
                <w:top w:val="none" w:sz="0" w:space="0" w:color="auto"/>
                <w:left w:val="none" w:sz="0" w:space="0" w:color="auto"/>
                <w:bottom w:val="none" w:sz="0" w:space="0" w:color="auto"/>
                <w:right w:val="none" w:sz="0" w:space="0" w:color="auto"/>
              </w:divBdr>
            </w:div>
            <w:div w:id="982154214">
              <w:marLeft w:val="0"/>
              <w:marRight w:val="0"/>
              <w:marTop w:val="0"/>
              <w:marBottom w:val="0"/>
              <w:divBdr>
                <w:top w:val="none" w:sz="0" w:space="0" w:color="auto"/>
                <w:left w:val="none" w:sz="0" w:space="0" w:color="auto"/>
                <w:bottom w:val="none" w:sz="0" w:space="0" w:color="auto"/>
                <w:right w:val="none" w:sz="0" w:space="0" w:color="auto"/>
              </w:divBdr>
            </w:div>
            <w:div w:id="1055422936">
              <w:marLeft w:val="0"/>
              <w:marRight w:val="0"/>
              <w:marTop w:val="0"/>
              <w:marBottom w:val="0"/>
              <w:divBdr>
                <w:top w:val="none" w:sz="0" w:space="0" w:color="auto"/>
                <w:left w:val="none" w:sz="0" w:space="0" w:color="auto"/>
                <w:bottom w:val="none" w:sz="0" w:space="0" w:color="auto"/>
                <w:right w:val="none" w:sz="0" w:space="0" w:color="auto"/>
              </w:divBdr>
            </w:div>
            <w:div w:id="1145731806">
              <w:marLeft w:val="0"/>
              <w:marRight w:val="0"/>
              <w:marTop w:val="0"/>
              <w:marBottom w:val="0"/>
              <w:divBdr>
                <w:top w:val="none" w:sz="0" w:space="0" w:color="auto"/>
                <w:left w:val="none" w:sz="0" w:space="0" w:color="auto"/>
                <w:bottom w:val="none" w:sz="0" w:space="0" w:color="auto"/>
                <w:right w:val="none" w:sz="0" w:space="0" w:color="auto"/>
              </w:divBdr>
            </w:div>
            <w:div w:id="1249120048">
              <w:marLeft w:val="0"/>
              <w:marRight w:val="0"/>
              <w:marTop w:val="0"/>
              <w:marBottom w:val="0"/>
              <w:divBdr>
                <w:top w:val="none" w:sz="0" w:space="0" w:color="auto"/>
                <w:left w:val="none" w:sz="0" w:space="0" w:color="auto"/>
                <w:bottom w:val="none" w:sz="0" w:space="0" w:color="auto"/>
                <w:right w:val="none" w:sz="0" w:space="0" w:color="auto"/>
              </w:divBdr>
            </w:div>
            <w:div w:id="1295524357">
              <w:marLeft w:val="0"/>
              <w:marRight w:val="0"/>
              <w:marTop w:val="0"/>
              <w:marBottom w:val="0"/>
              <w:divBdr>
                <w:top w:val="none" w:sz="0" w:space="0" w:color="auto"/>
                <w:left w:val="none" w:sz="0" w:space="0" w:color="auto"/>
                <w:bottom w:val="none" w:sz="0" w:space="0" w:color="auto"/>
                <w:right w:val="none" w:sz="0" w:space="0" w:color="auto"/>
              </w:divBdr>
            </w:div>
            <w:div w:id="1310206818">
              <w:marLeft w:val="0"/>
              <w:marRight w:val="0"/>
              <w:marTop w:val="0"/>
              <w:marBottom w:val="0"/>
              <w:divBdr>
                <w:top w:val="none" w:sz="0" w:space="0" w:color="auto"/>
                <w:left w:val="none" w:sz="0" w:space="0" w:color="auto"/>
                <w:bottom w:val="none" w:sz="0" w:space="0" w:color="auto"/>
                <w:right w:val="none" w:sz="0" w:space="0" w:color="auto"/>
              </w:divBdr>
            </w:div>
            <w:div w:id="1391029811">
              <w:marLeft w:val="0"/>
              <w:marRight w:val="0"/>
              <w:marTop w:val="0"/>
              <w:marBottom w:val="0"/>
              <w:divBdr>
                <w:top w:val="none" w:sz="0" w:space="0" w:color="auto"/>
                <w:left w:val="none" w:sz="0" w:space="0" w:color="auto"/>
                <w:bottom w:val="none" w:sz="0" w:space="0" w:color="auto"/>
                <w:right w:val="none" w:sz="0" w:space="0" w:color="auto"/>
              </w:divBdr>
            </w:div>
            <w:div w:id="1401706895">
              <w:marLeft w:val="0"/>
              <w:marRight w:val="0"/>
              <w:marTop w:val="0"/>
              <w:marBottom w:val="0"/>
              <w:divBdr>
                <w:top w:val="none" w:sz="0" w:space="0" w:color="auto"/>
                <w:left w:val="none" w:sz="0" w:space="0" w:color="auto"/>
                <w:bottom w:val="none" w:sz="0" w:space="0" w:color="auto"/>
                <w:right w:val="none" w:sz="0" w:space="0" w:color="auto"/>
              </w:divBdr>
            </w:div>
            <w:div w:id="1508864283">
              <w:marLeft w:val="0"/>
              <w:marRight w:val="0"/>
              <w:marTop w:val="0"/>
              <w:marBottom w:val="0"/>
              <w:divBdr>
                <w:top w:val="none" w:sz="0" w:space="0" w:color="auto"/>
                <w:left w:val="none" w:sz="0" w:space="0" w:color="auto"/>
                <w:bottom w:val="none" w:sz="0" w:space="0" w:color="auto"/>
                <w:right w:val="none" w:sz="0" w:space="0" w:color="auto"/>
              </w:divBdr>
            </w:div>
            <w:div w:id="1540363154">
              <w:marLeft w:val="0"/>
              <w:marRight w:val="0"/>
              <w:marTop w:val="0"/>
              <w:marBottom w:val="0"/>
              <w:divBdr>
                <w:top w:val="none" w:sz="0" w:space="0" w:color="auto"/>
                <w:left w:val="none" w:sz="0" w:space="0" w:color="auto"/>
                <w:bottom w:val="none" w:sz="0" w:space="0" w:color="auto"/>
                <w:right w:val="none" w:sz="0" w:space="0" w:color="auto"/>
              </w:divBdr>
            </w:div>
            <w:div w:id="1562056385">
              <w:marLeft w:val="0"/>
              <w:marRight w:val="0"/>
              <w:marTop w:val="0"/>
              <w:marBottom w:val="0"/>
              <w:divBdr>
                <w:top w:val="none" w:sz="0" w:space="0" w:color="auto"/>
                <w:left w:val="none" w:sz="0" w:space="0" w:color="auto"/>
                <w:bottom w:val="none" w:sz="0" w:space="0" w:color="auto"/>
                <w:right w:val="none" w:sz="0" w:space="0" w:color="auto"/>
              </w:divBdr>
            </w:div>
            <w:div w:id="1625387246">
              <w:marLeft w:val="0"/>
              <w:marRight w:val="0"/>
              <w:marTop w:val="0"/>
              <w:marBottom w:val="0"/>
              <w:divBdr>
                <w:top w:val="none" w:sz="0" w:space="0" w:color="auto"/>
                <w:left w:val="none" w:sz="0" w:space="0" w:color="auto"/>
                <w:bottom w:val="none" w:sz="0" w:space="0" w:color="auto"/>
                <w:right w:val="none" w:sz="0" w:space="0" w:color="auto"/>
              </w:divBdr>
            </w:div>
            <w:div w:id="1709143101">
              <w:marLeft w:val="0"/>
              <w:marRight w:val="0"/>
              <w:marTop w:val="0"/>
              <w:marBottom w:val="0"/>
              <w:divBdr>
                <w:top w:val="none" w:sz="0" w:space="0" w:color="auto"/>
                <w:left w:val="none" w:sz="0" w:space="0" w:color="auto"/>
                <w:bottom w:val="none" w:sz="0" w:space="0" w:color="auto"/>
                <w:right w:val="none" w:sz="0" w:space="0" w:color="auto"/>
              </w:divBdr>
            </w:div>
            <w:div w:id="1741439877">
              <w:marLeft w:val="0"/>
              <w:marRight w:val="0"/>
              <w:marTop w:val="0"/>
              <w:marBottom w:val="0"/>
              <w:divBdr>
                <w:top w:val="none" w:sz="0" w:space="0" w:color="auto"/>
                <w:left w:val="none" w:sz="0" w:space="0" w:color="auto"/>
                <w:bottom w:val="none" w:sz="0" w:space="0" w:color="auto"/>
                <w:right w:val="none" w:sz="0" w:space="0" w:color="auto"/>
              </w:divBdr>
            </w:div>
            <w:div w:id="1744184516">
              <w:marLeft w:val="0"/>
              <w:marRight w:val="0"/>
              <w:marTop w:val="0"/>
              <w:marBottom w:val="0"/>
              <w:divBdr>
                <w:top w:val="none" w:sz="0" w:space="0" w:color="auto"/>
                <w:left w:val="none" w:sz="0" w:space="0" w:color="auto"/>
                <w:bottom w:val="none" w:sz="0" w:space="0" w:color="auto"/>
                <w:right w:val="none" w:sz="0" w:space="0" w:color="auto"/>
              </w:divBdr>
            </w:div>
            <w:div w:id="1750232542">
              <w:marLeft w:val="0"/>
              <w:marRight w:val="0"/>
              <w:marTop w:val="0"/>
              <w:marBottom w:val="0"/>
              <w:divBdr>
                <w:top w:val="none" w:sz="0" w:space="0" w:color="auto"/>
                <w:left w:val="none" w:sz="0" w:space="0" w:color="auto"/>
                <w:bottom w:val="none" w:sz="0" w:space="0" w:color="auto"/>
                <w:right w:val="none" w:sz="0" w:space="0" w:color="auto"/>
              </w:divBdr>
            </w:div>
            <w:div w:id="1784767254">
              <w:marLeft w:val="0"/>
              <w:marRight w:val="0"/>
              <w:marTop w:val="0"/>
              <w:marBottom w:val="0"/>
              <w:divBdr>
                <w:top w:val="none" w:sz="0" w:space="0" w:color="auto"/>
                <w:left w:val="none" w:sz="0" w:space="0" w:color="auto"/>
                <w:bottom w:val="none" w:sz="0" w:space="0" w:color="auto"/>
                <w:right w:val="none" w:sz="0" w:space="0" w:color="auto"/>
              </w:divBdr>
            </w:div>
            <w:div w:id="1795369155">
              <w:marLeft w:val="0"/>
              <w:marRight w:val="0"/>
              <w:marTop w:val="0"/>
              <w:marBottom w:val="0"/>
              <w:divBdr>
                <w:top w:val="none" w:sz="0" w:space="0" w:color="auto"/>
                <w:left w:val="none" w:sz="0" w:space="0" w:color="auto"/>
                <w:bottom w:val="none" w:sz="0" w:space="0" w:color="auto"/>
                <w:right w:val="none" w:sz="0" w:space="0" w:color="auto"/>
              </w:divBdr>
            </w:div>
            <w:div w:id="1884708388">
              <w:marLeft w:val="0"/>
              <w:marRight w:val="0"/>
              <w:marTop w:val="0"/>
              <w:marBottom w:val="0"/>
              <w:divBdr>
                <w:top w:val="none" w:sz="0" w:space="0" w:color="auto"/>
                <w:left w:val="none" w:sz="0" w:space="0" w:color="auto"/>
                <w:bottom w:val="none" w:sz="0" w:space="0" w:color="auto"/>
                <w:right w:val="none" w:sz="0" w:space="0" w:color="auto"/>
              </w:divBdr>
            </w:div>
            <w:div w:id="1897427426">
              <w:marLeft w:val="0"/>
              <w:marRight w:val="0"/>
              <w:marTop w:val="0"/>
              <w:marBottom w:val="0"/>
              <w:divBdr>
                <w:top w:val="none" w:sz="0" w:space="0" w:color="auto"/>
                <w:left w:val="none" w:sz="0" w:space="0" w:color="auto"/>
                <w:bottom w:val="none" w:sz="0" w:space="0" w:color="auto"/>
                <w:right w:val="none" w:sz="0" w:space="0" w:color="auto"/>
              </w:divBdr>
            </w:div>
            <w:div w:id="1919635163">
              <w:marLeft w:val="0"/>
              <w:marRight w:val="0"/>
              <w:marTop w:val="0"/>
              <w:marBottom w:val="0"/>
              <w:divBdr>
                <w:top w:val="none" w:sz="0" w:space="0" w:color="auto"/>
                <w:left w:val="none" w:sz="0" w:space="0" w:color="auto"/>
                <w:bottom w:val="none" w:sz="0" w:space="0" w:color="auto"/>
                <w:right w:val="none" w:sz="0" w:space="0" w:color="auto"/>
              </w:divBdr>
            </w:div>
            <w:div w:id="1966540705">
              <w:marLeft w:val="0"/>
              <w:marRight w:val="0"/>
              <w:marTop w:val="0"/>
              <w:marBottom w:val="0"/>
              <w:divBdr>
                <w:top w:val="none" w:sz="0" w:space="0" w:color="auto"/>
                <w:left w:val="none" w:sz="0" w:space="0" w:color="auto"/>
                <w:bottom w:val="none" w:sz="0" w:space="0" w:color="auto"/>
                <w:right w:val="none" w:sz="0" w:space="0" w:color="auto"/>
              </w:divBdr>
            </w:div>
            <w:div w:id="2021927002">
              <w:marLeft w:val="0"/>
              <w:marRight w:val="0"/>
              <w:marTop w:val="0"/>
              <w:marBottom w:val="0"/>
              <w:divBdr>
                <w:top w:val="none" w:sz="0" w:space="0" w:color="auto"/>
                <w:left w:val="none" w:sz="0" w:space="0" w:color="auto"/>
                <w:bottom w:val="none" w:sz="0" w:space="0" w:color="auto"/>
                <w:right w:val="none" w:sz="0" w:space="0" w:color="auto"/>
              </w:divBdr>
            </w:div>
            <w:div w:id="2028821517">
              <w:marLeft w:val="0"/>
              <w:marRight w:val="0"/>
              <w:marTop w:val="0"/>
              <w:marBottom w:val="0"/>
              <w:divBdr>
                <w:top w:val="none" w:sz="0" w:space="0" w:color="auto"/>
                <w:left w:val="none" w:sz="0" w:space="0" w:color="auto"/>
                <w:bottom w:val="none" w:sz="0" w:space="0" w:color="auto"/>
                <w:right w:val="none" w:sz="0" w:space="0" w:color="auto"/>
              </w:divBdr>
            </w:div>
            <w:div w:id="2056193998">
              <w:marLeft w:val="0"/>
              <w:marRight w:val="0"/>
              <w:marTop w:val="0"/>
              <w:marBottom w:val="0"/>
              <w:divBdr>
                <w:top w:val="none" w:sz="0" w:space="0" w:color="auto"/>
                <w:left w:val="none" w:sz="0" w:space="0" w:color="auto"/>
                <w:bottom w:val="none" w:sz="0" w:space="0" w:color="auto"/>
                <w:right w:val="none" w:sz="0" w:space="0" w:color="auto"/>
              </w:divBdr>
            </w:div>
            <w:div w:id="2079476148">
              <w:marLeft w:val="0"/>
              <w:marRight w:val="0"/>
              <w:marTop w:val="0"/>
              <w:marBottom w:val="0"/>
              <w:divBdr>
                <w:top w:val="none" w:sz="0" w:space="0" w:color="auto"/>
                <w:left w:val="none" w:sz="0" w:space="0" w:color="auto"/>
                <w:bottom w:val="none" w:sz="0" w:space="0" w:color="auto"/>
                <w:right w:val="none" w:sz="0" w:space="0" w:color="auto"/>
              </w:divBdr>
            </w:div>
            <w:div w:id="2094928438">
              <w:marLeft w:val="0"/>
              <w:marRight w:val="0"/>
              <w:marTop w:val="0"/>
              <w:marBottom w:val="0"/>
              <w:divBdr>
                <w:top w:val="none" w:sz="0" w:space="0" w:color="auto"/>
                <w:left w:val="none" w:sz="0" w:space="0" w:color="auto"/>
                <w:bottom w:val="none" w:sz="0" w:space="0" w:color="auto"/>
                <w:right w:val="none" w:sz="0" w:space="0" w:color="auto"/>
              </w:divBdr>
            </w:div>
            <w:div w:id="2102532049">
              <w:marLeft w:val="0"/>
              <w:marRight w:val="0"/>
              <w:marTop w:val="0"/>
              <w:marBottom w:val="0"/>
              <w:divBdr>
                <w:top w:val="none" w:sz="0" w:space="0" w:color="auto"/>
                <w:left w:val="none" w:sz="0" w:space="0" w:color="auto"/>
                <w:bottom w:val="none" w:sz="0" w:space="0" w:color="auto"/>
                <w:right w:val="none" w:sz="0" w:space="0" w:color="auto"/>
              </w:divBdr>
            </w:div>
            <w:div w:id="2104837030">
              <w:marLeft w:val="0"/>
              <w:marRight w:val="0"/>
              <w:marTop w:val="0"/>
              <w:marBottom w:val="0"/>
              <w:divBdr>
                <w:top w:val="none" w:sz="0" w:space="0" w:color="auto"/>
                <w:left w:val="none" w:sz="0" w:space="0" w:color="auto"/>
                <w:bottom w:val="none" w:sz="0" w:space="0" w:color="auto"/>
                <w:right w:val="none" w:sz="0" w:space="0" w:color="auto"/>
              </w:divBdr>
            </w:div>
            <w:div w:id="2131626241">
              <w:marLeft w:val="0"/>
              <w:marRight w:val="0"/>
              <w:marTop w:val="0"/>
              <w:marBottom w:val="0"/>
              <w:divBdr>
                <w:top w:val="none" w:sz="0" w:space="0" w:color="auto"/>
                <w:left w:val="none" w:sz="0" w:space="0" w:color="auto"/>
                <w:bottom w:val="none" w:sz="0" w:space="0" w:color="auto"/>
                <w:right w:val="none" w:sz="0" w:space="0" w:color="auto"/>
              </w:divBdr>
            </w:div>
          </w:divsChild>
        </w:div>
        <w:div w:id="1982299326">
          <w:marLeft w:val="0"/>
          <w:marRight w:val="0"/>
          <w:marTop w:val="0"/>
          <w:marBottom w:val="0"/>
          <w:divBdr>
            <w:top w:val="none" w:sz="0" w:space="0" w:color="auto"/>
            <w:left w:val="none" w:sz="0" w:space="0" w:color="auto"/>
            <w:bottom w:val="none" w:sz="0" w:space="0" w:color="auto"/>
            <w:right w:val="none" w:sz="0" w:space="0" w:color="auto"/>
          </w:divBdr>
        </w:div>
        <w:div w:id="1983119887">
          <w:marLeft w:val="0"/>
          <w:marRight w:val="0"/>
          <w:marTop w:val="0"/>
          <w:marBottom w:val="0"/>
          <w:divBdr>
            <w:top w:val="none" w:sz="0" w:space="0" w:color="auto"/>
            <w:left w:val="none" w:sz="0" w:space="0" w:color="auto"/>
            <w:bottom w:val="none" w:sz="0" w:space="0" w:color="auto"/>
            <w:right w:val="none" w:sz="0" w:space="0" w:color="auto"/>
          </w:divBdr>
        </w:div>
        <w:div w:id="2066299103">
          <w:marLeft w:val="0"/>
          <w:marRight w:val="0"/>
          <w:marTop w:val="0"/>
          <w:marBottom w:val="0"/>
          <w:divBdr>
            <w:top w:val="none" w:sz="0" w:space="0" w:color="auto"/>
            <w:left w:val="none" w:sz="0" w:space="0" w:color="auto"/>
            <w:bottom w:val="none" w:sz="0" w:space="0" w:color="auto"/>
            <w:right w:val="none" w:sz="0" w:space="0" w:color="auto"/>
          </w:divBdr>
        </w:div>
        <w:div w:id="2110927378">
          <w:marLeft w:val="0"/>
          <w:marRight w:val="0"/>
          <w:marTop w:val="0"/>
          <w:marBottom w:val="0"/>
          <w:divBdr>
            <w:top w:val="none" w:sz="0" w:space="0" w:color="auto"/>
            <w:left w:val="none" w:sz="0" w:space="0" w:color="auto"/>
            <w:bottom w:val="none" w:sz="0" w:space="0" w:color="auto"/>
            <w:right w:val="none" w:sz="0" w:space="0" w:color="auto"/>
          </w:divBdr>
        </w:div>
      </w:divsChild>
    </w:div>
    <w:div w:id="1283614718">
      <w:bodyDiv w:val="1"/>
      <w:marLeft w:val="0"/>
      <w:marRight w:val="0"/>
      <w:marTop w:val="0"/>
      <w:marBottom w:val="0"/>
      <w:divBdr>
        <w:top w:val="none" w:sz="0" w:space="0" w:color="auto"/>
        <w:left w:val="none" w:sz="0" w:space="0" w:color="auto"/>
        <w:bottom w:val="none" w:sz="0" w:space="0" w:color="auto"/>
        <w:right w:val="none" w:sz="0" w:space="0" w:color="auto"/>
      </w:divBdr>
    </w:div>
    <w:div w:id="1317219380">
      <w:bodyDiv w:val="1"/>
      <w:marLeft w:val="0"/>
      <w:marRight w:val="0"/>
      <w:marTop w:val="0"/>
      <w:marBottom w:val="0"/>
      <w:divBdr>
        <w:top w:val="none" w:sz="0" w:space="0" w:color="auto"/>
        <w:left w:val="none" w:sz="0" w:space="0" w:color="auto"/>
        <w:bottom w:val="none" w:sz="0" w:space="0" w:color="auto"/>
        <w:right w:val="none" w:sz="0" w:space="0" w:color="auto"/>
      </w:divBdr>
    </w:div>
    <w:div w:id="1317421713">
      <w:bodyDiv w:val="1"/>
      <w:marLeft w:val="0"/>
      <w:marRight w:val="0"/>
      <w:marTop w:val="0"/>
      <w:marBottom w:val="0"/>
      <w:divBdr>
        <w:top w:val="none" w:sz="0" w:space="0" w:color="auto"/>
        <w:left w:val="none" w:sz="0" w:space="0" w:color="auto"/>
        <w:bottom w:val="none" w:sz="0" w:space="0" w:color="auto"/>
        <w:right w:val="none" w:sz="0" w:space="0" w:color="auto"/>
      </w:divBdr>
      <w:divsChild>
        <w:div w:id="1517574619">
          <w:marLeft w:val="0"/>
          <w:marRight w:val="0"/>
          <w:marTop w:val="0"/>
          <w:marBottom w:val="0"/>
          <w:divBdr>
            <w:top w:val="none" w:sz="0" w:space="0" w:color="auto"/>
            <w:left w:val="none" w:sz="0" w:space="0" w:color="auto"/>
            <w:bottom w:val="none" w:sz="0" w:space="0" w:color="auto"/>
            <w:right w:val="none" w:sz="0" w:space="0" w:color="auto"/>
          </w:divBdr>
          <w:divsChild>
            <w:div w:id="2076511695">
              <w:marLeft w:val="0"/>
              <w:marRight w:val="0"/>
              <w:marTop w:val="0"/>
              <w:marBottom w:val="0"/>
              <w:divBdr>
                <w:top w:val="none" w:sz="0" w:space="0" w:color="auto"/>
                <w:left w:val="none" w:sz="0" w:space="0" w:color="auto"/>
                <w:bottom w:val="none" w:sz="0" w:space="0" w:color="auto"/>
                <w:right w:val="none" w:sz="0" w:space="0" w:color="auto"/>
              </w:divBdr>
              <w:divsChild>
                <w:div w:id="1746996565">
                  <w:marLeft w:val="0"/>
                  <w:marRight w:val="0"/>
                  <w:marTop w:val="0"/>
                  <w:marBottom w:val="0"/>
                  <w:divBdr>
                    <w:top w:val="none" w:sz="0" w:space="0" w:color="auto"/>
                    <w:left w:val="none" w:sz="0" w:space="0" w:color="auto"/>
                    <w:bottom w:val="none" w:sz="0" w:space="0" w:color="auto"/>
                    <w:right w:val="none" w:sz="0" w:space="0" w:color="auto"/>
                  </w:divBdr>
                  <w:divsChild>
                    <w:div w:id="1432508878">
                      <w:marLeft w:val="0"/>
                      <w:marRight w:val="0"/>
                      <w:marTop w:val="0"/>
                      <w:marBottom w:val="0"/>
                      <w:divBdr>
                        <w:top w:val="none" w:sz="0" w:space="0" w:color="auto"/>
                        <w:left w:val="none" w:sz="0" w:space="0" w:color="auto"/>
                        <w:bottom w:val="none" w:sz="0" w:space="0" w:color="auto"/>
                        <w:right w:val="none" w:sz="0" w:space="0" w:color="auto"/>
                      </w:divBdr>
                      <w:divsChild>
                        <w:div w:id="1127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6985">
      <w:bodyDiv w:val="1"/>
      <w:marLeft w:val="0"/>
      <w:marRight w:val="0"/>
      <w:marTop w:val="0"/>
      <w:marBottom w:val="0"/>
      <w:divBdr>
        <w:top w:val="none" w:sz="0" w:space="0" w:color="auto"/>
        <w:left w:val="none" w:sz="0" w:space="0" w:color="auto"/>
        <w:bottom w:val="none" w:sz="0" w:space="0" w:color="auto"/>
        <w:right w:val="none" w:sz="0" w:space="0" w:color="auto"/>
      </w:divBdr>
    </w:div>
    <w:div w:id="1395007038">
      <w:bodyDiv w:val="1"/>
      <w:marLeft w:val="0"/>
      <w:marRight w:val="0"/>
      <w:marTop w:val="0"/>
      <w:marBottom w:val="0"/>
      <w:divBdr>
        <w:top w:val="none" w:sz="0" w:space="0" w:color="auto"/>
        <w:left w:val="none" w:sz="0" w:space="0" w:color="auto"/>
        <w:bottom w:val="none" w:sz="0" w:space="0" w:color="auto"/>
        <w:right w:val="none" w:sz="0" w:space="0" w:color="auto"/>
      </w:divBdr>
    </w:div>
    <w:div w:id="1409035972">
      <w:bodyDiv w:val="1"/>
      <w:marLeft w:val="0"/>
      <w:marRight w:val="0"/>
      <w:marTop w:val="0"/>
      <w:marBottom w:val="0"/>
      <w:divBdr>
        <w:top w:val="none" w:sz="0" w:space="0" w:color="auto"/>
        <w:left w:val="none" w:sz="0" w:space="0" w:color="auto"/>
        <w:bottom w:val="none" w:sz="0" w:space="0" w:color="auto"/>
        <w:right w:val="none" w:sz="0" w:space="0" w:color="auto"/>
      </w:divBdr>
    </w:div>
    <w:div w:id="1417282103">
      <w:bodyDiv w:val="1"/>
      <w:marLeft w:val="0"/>
      <w:marRight w:val="0"/>
      <w:marTop w:val="0"/>
      <w:marBottom w:val="0"/>
      <w:divBdr>
        <w:top w:val="none" w:sz="0" w:space="0" w:color="auto"/>
        <w:left w:val="none" w:sz="0" w:space="0" w:color="auto"/>
        <w:bottom w:val="none" w:sz="0" w:space="0" w:color="auto"/>
        <w:right w:val="none" w:sz="0" w:space="0" w:color="auto"/>
      </w:divBdr>
    </w:div>
    <w:div w:id="1418095661">
      <w:bodyDiv w:val="1"/>
      <w:marLeft w:val="0"/>
      <w:marRight w:val="0"/>
      <w:marTop w:val="0"/>
      <w:marBottom w:val="0"/>
      <w:divBdr>
        <w:top w:val="none" w:sz="0" w:space="0" w:color="auto"/>
        <w:left w:val="none" w:sz="0" w:space="0" w:color="auto"/>
        <w:bottom w:val="none" w:sz="0" w:space="0" w:color="auto"/>
        <w:right w:val="none" w:sz="0" w:space="0" w:color="auto"/>
      </w:divBdr>
    </w:div>
    <w:div w:id="1476919832">
      <w:bodyDiv w:val="1"/>
      <w:marLeft w:val="0"/>
      <w:marRight w:val="0"/>
      <w:marTop w:val="0"/>
      <w:marBottom w:val="0"/>
      <w:divBdr>
        <w:top w:val="none" w:sz="0" w:space="0" w:color="auto"/>
        <w:left w:val="none" w:sz="0" w:space="0" w:color="auto"/>
        <w:bottom w:val="none" w:sz="0" w:space="0" w:color="auto"/>
        <w:right w:val="none" w:sz="0" w:space="0" w:color="auto"/>
      </w:divBdr>
    </w:div>
    <w:div w:id="1535191055">
      <w:bodyDiv w:val="1"/>
      <w:marLeft w:val="0"/>
      <w:marRight w:val="0"/>
      <w:marTop w:val="0"/>
      <w:marBottom w:val="0"/>
      <w:divBdr>
        <w:top w:val="none" w:sz="0" w:space="0" w:color="auto"/>
        <w:left w:val="none" w:sz="0" w:space="0" w:color="auto"/>
        <w:bottom w:val="none" w:sz="0" w:space="0" w:color="auto"/>
        <w:right w:val="none" w:sz="0" w:space="0" w:color="auto"/>
      </w:divBdr>
    </w:div>
    <w:div w:id="1545754879">
      <w:bodyDiv w:val="1"/>
      <w:marLeft w:val="0"/>
      <w:marRight w:val="0"/>
      <w:marTop w:val="0"/>
      <w:marBottom w:val="0"/>
      <w:divBdr>
        <w:top w:val="none" w:sz="0" w:space="0" w:color="auto"/>
        <w:left w:val="none" w:sz="0" w:space="0" w:color="auto"/>
        <w:bottom w:val="none" w:sz="0" w:space="0" w:color="auto"/>
        <w:right w:val="none" w:sz="0" w:space="0" w:color="auto"/>
      </w:divBdr>
    </w:div>
    <w:div w:id="1598294026">
      <w:bodyDiv w:val="1"/>
      <w:marLeft w:val="0"/>
      <w:marRight w:val="0"/>
      <w:marTop w:val="0"/>
      <w:marBottom w:val="0"/>
      <w:divBdr>
        <w:top w:val="none" w:sz="0" w:space="0" w:color="auto"/>
        <w:left w:val="none" w:sz="0" w:space="0" w:color="auto"/>
        <w:bottom w:val="none" w:sz="0" w:space="0" w:color="auto"/>
        <w:right w:val="none" w:sz="0" w:space="0" w:color="auto"/>
      </w:divBdr>
      <w:divsChild>
        <w:div w:id="312881254">
          <w:marLeft w:val="0"/>
          <w:marRight w:val="0"/>
          <w:marTop w:val="0"/>
          <w:marBottom w:val="0"/>
          <w:divBdr>
            <w:top w:val="single" w:sz="2" w:space="0" w:color="2E2E2E"/>
            <w:left w:val="single" w:sz="2" w:space="0" w:color="2E2E2E"/>
            <w:bottom w:val="single" w:sz="2" w:space="0" w:color="2E2E2E"/>
            <w:right w:val="single" w:sz="2" w:space="0" w:color="2E2E2E"/>
          </w:divBdr>
          <w:divsChild>
            <w:div w:id="1618878430">
              <w:marLeft w:val="0"/>
              <w:marRight w:val="0"/>
              <w:marTop w:val="0"/>
              <w:marBottom w:val="0"/>
              <w:divBdr>
                <w:top w:val="single" w:sz="6" w:space="0" w:color="C9C9C9"/>
                <w:left w:val="none" w:sz="0" w:space="0" w:color="auto"/>
                <w:bottom w:val="none" w:sz="0" w:space="0" w:color="auto"/>
                <w:right w:val="none" w:sz="0" w:space="0" w:color="auto"/>
              </w:divBdr>
              <w:divsChild>
                <w:div w:id="180289738">
                  <w:marLeft w:val="0"/>
                  <w:marRight w:val="0"/>
                  <w:marTop w:val="0"/>
                  <w:marBottom w:val="0"/>
                  <w:divBdr>
                    <w:top w:val="none" w:sz="0" w:space="0" w:color="auto"/>
                    <w:left w:val="none" w:sz="0" w:space="0" w:color="auto"/>
                    <w:bottom w:val="none" w:sz="0" w:space="0" w:color="auto"/>
                    <w:right w:val="none" w:sz="0" w:space="0" w:color="auto"/>
                  </w:divBdr>
                  <w:divsChild>
                    <w:div w:id="1720857387">
                      <w:marLeft w:val="0"/>
                      <w:marRight w:val="0"/>
                      <w:marTop w:val="0"/>
                      <w:marBottom w:val="0"/>
                      <w:divBdr>
                        <w:top w:val="none" w:sz="0" w:space="0" w:color="auto"/>
                        <w:left w:val="none" w:sz="0" w:space="0" w:color="auto"/>
                        <w:bottom w:val="none" w:sz="0" w:space="0" w:color="auto"/>
                        <w:right w:val="none" w:sz="0" w:space="0" w:color="auto"/>
                      </w:divBdr>
                      <w:divsChild>
                        <w:div w:id="240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864">
      <w:bodyDiv w:val="1"/>
      <w:marLeft w:val="0"/>
      <w:marRight w:val="0"/>
      <w:marTop w:val="0"/>
      <w:marBottom w:val="0"/>
      <w:divBdr>
        <w:top w:val="none" w:sz="0" w:space="0" w:color="auto"/>
        <w:left w:val="none" w:sz="0" w:space="0" w:color="auto"/>
        <w:bottom w:val="none" w:sz="0" w:space="0" w:color="auto"/>
        <w:right w:val="none" w:sz="0" w:space="0" w:color="auto"/>
      </w:divBdr>
      <w:divsChild>
        <w:div w:id="1298027899">
          <w:marLeft w:val="0"/>
          <w:marRight w:val="0"/>
          <w:marTop w:val="0"/>
          <w:marBottom w:val="0"/>
          <w:divBdr>
            <w:top w:val="none" w:sz="0" w:space="0" w:color="auto"/>
            <w:left w:val="none" w:sz="0" w:space="0" w:color="auto"/>
            <w:bottom w:val="none" w:sz="0" w:space="0" w:color="auto"/>
            <w:right w:val="none" w:sz="0" w:space="0" w:color="auto"/>
          </w:divBdr>
          <w:divsChild>
            <w:div w:id="594169790">
              <w:marLeft w:val="0"/>
              <w:marRight w:val="0"/>
              <w:marTop w:val="0"/>
              <w:marBottom w:val="0"/>
              <w:divBdr>
                <w:top w:val="none" w:sz="0" w:space="0" w:color="auto"/>
                <w:left w:val="none" w:sz="0" w:space="0" w:color="auto"/>
                <w:bottom w:val="none" w:sz="0" w:space="0" w:color="auto"/>
                <w:right w:val="none" w:sz="0" w:space="0" w:color="auto"/>
              </w:divBdr>
              <w:divsChild>
                <w:div w:id="1362323521">
                  <w:marLeft w:val="0"/>
                  <w:marRight w:val="0"/>
                  <w:marTop w:val="0"/>
                  <w:marBottom w:val="0"/>
                  <w:divBdr>
                    <w:top w:val="none" w:sz="0" w:space="0" w:color="auto"/>
                    <w:left w:val="none" w:sz="0" w:space="0" w:color="auto"/>
                    <w:bottom w:val="none" w:sz="0" w:space="0" w:color="auto"/>
                    <w:right w:val="none" w:sz="0" w:space="0" w:color="auto"/>
                  </w:divBdr>
                  <w:divsChild>
                    <w:div w:id="2013949605">
                      <w:marLeft w:val="0"/>
                      <w:marRight w:val="0"/>
                      <w:marTop w:val="0"/>
                      <w:marBottom w:val="0"/>
                      <w:divBdr>
                        <w:top w:val="none" w:sz="0" w:space="0" w:color="auto"/>
                        <w:left w:val="none" w:sz="0" w:space="0" w:color="auto"/>
                        <w:bottom w:val="none" w:sz="0" w:space="0" w:color="auto"/>
                        <w:right w:val="none" w:sz="0" w:space="0" w:color="auto"/>
                      </w:divBdr>
                      <w:divsChild>
                        <w:div w:id="1094938031">
                          <w:marLeft w:val="0"/>
                          <w:marRight w:val="0"/>
                          <w:marTop w:val="0"/>
                          <w:marBottom w:val="0"/>
                          <w:divBdr>
                            <w:top w:val="none" w:sz="0" w:space="0" w:color="auto"/>
                            <w:left w:val="none" w:sz="0" w:space="0" w:color="auto"/>
                            <w:bottom w:val="none" w:sz="0" w:space="0" w:color="auto"/>
                            <w:right w:val="none" w:sz="0" w:space="0" w:color="auto"/>
                          </w:divBdr>
                          <w:divsChild>
                            <w:div w:id="1956599365">
                              <w:marLeft w:val="0"/>
                              <w:marRight w:val="0"/>
                              <w:marTop w:val="0"/>
                              <w:marBottom w:val="0"/>
                              <w:divBdr>
                                <w:top w:val="none" w:sz="0" w:space="0" w:color="auto"/>
                                <w:left w:val="none" w:sz="0" w:space="0" w:color="auto"/>
                                <w:bottom w:val="none" w:sz="0" w:space="0" w:color="auto"/>
                                <w:right w:val="none" w:sz="0" w:space="0" w:color="auto"/>
                              </w:divBdr>
                              <w:divsChild>
                                <w:div w:id="591821852">
                                  <w:marLeft w:val="0"/>
                                  <w:marRight w:val="0"/>
                                  <w:marTop w:val="0"/>
                                  <w:marBottom w:val="0"/>
                                  <w:divBdr>
                                    <w:top w:val="none" w:sz="0" w:space="0" w:color="auto"/>
                                    <w:left w:val="none" w:sz="0" w:space="0" w:color="auto"/>
                                    <w:bottom w:val="none" w:sz="0" w:space="0" w:color="auto"/>
                                    <w:right w:val="none" w:sz="0" w:space="0" w:color="auto"/>
                                  </w:divBdr>
                                  <w:divsChild>
                                    <w:div w:id="964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405102">
      <w:bodyDiv w:val="1"/>
      <w:marLeft w:val="0"/>
      <w:marRight w:val="0"/>
      <w:marTop w:val="0"/>
      <w:marBottom w:val="0"/>
      <w:divBdr>
        <w:top w:val="none" w:sz="0" w:space="0" w:color="auto"/>
        <w:left w:val="none" w:sz="0" w:space="0" w:color="auto"/>
        <w:bottom w:val="none" w:sz="0" w:space="0" w:color="auto"/>
        <w:right w:val="none" w:sz="0" w:space="0" w:color="auto"/>
      </w:divBdr>
    </w:div>
    <w:div w:id="1633705588">
      <w:bodyDiv w:val="1"/>
      <w:marLeft w:val="0"/>
      <w:marRight w:val="0"/>
      <w:marTop w:val="0"/>
      <w:marBottom w:val="0"/>
      <w:divBdr>
        <w:top w:val="none" w:sz="0" w:space="0" w:color="auto"/>
        <w:left w:val="none" w:sz="0" w:space="0" w:color="auto"/>
        <w:bottom w:val="none" w:sz="0" w:space="0" w:color="auto"/>
        <w:right w:val="none" w:sz="0" w:space="0" w:color="auto"/>
      </w:divBdr>
      <w:divsChild>
        <w:div w:id="59838908">
          <w:marLeft w:val="0"/>
          <w:marRight w:val="0"/>
          <w:marTop w:val="0"/>
          <w:marBottom w:val="0"/>
          <w:divBdr>
            <w:top w:val="none" w:sz="0" w:space="0" w:color="auto"/>
            <w:left w:val="none" w:sz="0" w:space="0" w:color="auto"/>
            <w:bottom w:val="none" w:sz="0" w:space="0" w:color="auto"/>
            <w:right w:val="none" w:sz="0" w:space="0" w:color="auto"/>
          </w:divBdr>
        </w:div>
        <w:div w:id="76943394">
          <w:marLeft w:val="0"/>
          <w:marRight w:val="0"/>
          <w:marTop w:val="0"/>
          <w:marBottom w:val="0"/>
          <w:divBdr>
            <w:top w:val="none" w:sz="0" w:space="0" w:color="auto"/>
            <w:left w:val="none" w:sz="0" w:space="0" w:color="auto"/>
            <w:bottom w:val="none" w:sz="0" w:space="0" w:color="auto"/>
            <w:right w:val="none" w:sz="0" w:space="0" w:color="auto"/>
          </w:divBdr>
        </w:div>
        <w:div w:id="88891742">
          <w:marLeft w:val="0"/>
          <w:marRight w:val="0"/>
          <w:marTop w:val="0"/>
          <w:marBottom w:val="0"/>
          <w:divBdr>
            <w:top w:val="none" w:sz="0" w:space="0" w:color="auto"/>
            <w:left w:val="none" w:sz="0" w:space="0" w:color="auto"/>
            <w:bottom w:val="none" w:sz="0" w:space="0" w:color="auto"/>
            <w:right w:val="none" w:sz="0" w:space="0" w:color="auto"/>
          </w:divBdr>
        </w:div>
        <w:div w:id="393433456">
          <w:marLeft w:val="0"/>
          <w:marRight w:val="0"/>
          <w:marTop w:val="0"/>
          <w:marBottom w:val="0"/>
          <w:divBdr>
            <w:top w:val="none" w:sz="0" w:space="0" w:color="auto"/>
            <w:left w:val="none" w:sz="0" w:space="0" w:color="auto"/>
            <w:bottom w:val="none" w:sz="0" w:space="0" w:color="auto"/>
            <w:right w:val="none" w:sz="0" w:space="0" w:color="auto"/>
          </w:divBdr>
        </w:div>
        <w:div w:id="1045443180">
          <w:marLeft w:val="0"/>
          <w:marRight w:val="0"/>
          <w:marTop w:val="0"/>
          <w:marBottom w:val="0"/>
          <w:divBdr>
            <w:top w:val="none" w:sz="0" w:space="0" w:color="auto"/>
            <w:left w:val="none" w:sz="0" w:space="0" w:color="auto"/>
            <w:bottom w:val="none" w:sz="0" w:space="0" w:color="auto"/>
            <w:right w:val="none" w:sz="0" w:space="0" w:color="auto"/>
          </w:divBdr>
        </w:div>
        <w:div w:id="1111129991">
          <w:marLeft w:val="0"/>
          <w:marRight w:val="0"/>
          <w:marTop w:val="0"/>
          <w:marBottom w:val="0"/>
          <w:divBdr>
            <w:top w:val="none" w:sz="0" w:space="0" w:color="auto"/>
            <w:left w:val="none" w:sz="0" w:space="0" w:color="auto"/>
            <w:bottom w:val="none" w:sz="0" w:space="0" w:color="auto"/>
            <w:right w:val="none" w:sz="0" w:space="0" w:color="auto"/>
          </w:divBdr>
        </w:div>
        <w:div w:id="1528711976">
          <w:marLeft w:val="0"/>
          <w:marRight w:val="0"/>
          <w:marTop w:val="0"/>
          <w:marBottom w:val="0"/>
          <w:divBdr>
            <w:top w:val="none" w:sz="0" w:space="0" w:color="auto"/>
            <w:left w:val="none" w:sz="0" w:space="0" w:color="auto"/>
            <w:bottom w:val="none" w:sz="0" w:space="0" w:color="auto"/>
            <w:right w:val="none" w:sz="0" w:space="0" w:color="auto"/>
          </w:divBdr>
        </w:div>
        <w:div w:id="1712877266">
          <w:marLeft w:val="0"/>
          <w:marRight w:val="0"/>
          <w:marTop w:val="0"/>
          <w:marBottom w:val="0"/>
          <w:divBdr>
            <w:top w:val="none" w:sz="0" w:space="0" w:color="auto"/>
            <w:left w:val="none" w:sz="0" w:space="0" w:color="auto"/>
            <w:bottom w:val="none" w:sz="0" w:space="0" w:color="auto"/>
            <w:right w:val="none" w:sz="0" w:space="0" w:color="auto"/>
          </w:divBdr>
        </w:div>
        <w:div w:id="1886138973">
          <w:marLeft w:val="0"/>
          <w:marRight w:val="0"/>
          <w:marTop w:val="0"/>
          <w:marBottom w:val="0"/>
          <w:divBdr>
            <w:top w:val="none" w:sz="0" w:space="0" w:color="auto"/>
            <w:left w:val="none" w:sz="0" w:space="0" w:color="auto"/>
            <w:bottom w:val="none" w:sz="0" w:space="0" w:color="auto"/>
            <w:right w:val="none" w:sz="0" w:space="0" w:color="auto"/>
          </w:divBdr>
        </w:div>
        <w:div w:id="1960524869">
          <w:marLeft w:val="0"/>
          <w:marRight w:val="0"/>
          <w:marTop w:val="0"/>
          <w:marBottom w:val="0"/>
          <w:divBdr>
            <w:top w:val="none" w:sz="0" w:space="0" w:color="auto"/>
            <w:left w:val="none" w:sz="0" w:space="0" w:color="auto"/>
            <w:bottom w:val="none" w:sz="0" w:space="0" w:color="auto"/>
            <w:right w:val="none" w:sz="0" w:space="0" w:color="auto"/>
          </w:divBdr>
        </w:div>
        <w:div w:id="2099060608">
          <w:marLeft w:val="0"/>
          <w:marRight w:val="0"/>
          <w:marTop w:val="0"/>
          <w:marBottom w:val="0"/>
          <w:divBdr>
            <w:top w:val="none" w:sz="0" w:space="0" w:color="auto"/>
            <w:left w:val="none" w:sz="0" w:space="0" w:color="auto"/>
            <w:bottom w:val="none" w:sz="0" w:space="0" w:color="auto"/>
            <w:right w:val="none" w:sz="0" w:space="0" w:color="auto"/>
          </w:divBdr>
        </w:div>
      </w:divsChild>
    </w:div>
    <w:div w:id="1634556081">
      <w:bodyDiv w:val="1"/>
      <w:marLeft w:val="0"/>
      <w:marRight w:val="0"/>
      <w:marTop w:val="0"/>
      <w:marBottom w:val="0"/>
      <w:divBdr>
        <w:top w:val="none" w:sz="0" w:space="0" w:color="auto"/>
        <w:left w:val="none" w:sz="0" w:space="0" w:color="auto"/>
        <w:bottom w:val="none" w:sz="0" w:space="0" w:color="auto"/>
        <w:right w:val="none" w:sz="0" w:space="0" w:color="auto"/>
      </w:divBdr>
    </w:div>
    <w:div w:id="1743065023">
      <w:bodyDiv w:val="1"/>
      <w:marLeft w:val="0"/>
      <w:marRight w:val="0"/>
      <w:marTop w:val="0"/>
      <w:marBottom w:val="0"/>
      <w:divBdr>
        <w:top w:val="none" w:sz="0" w:space="0" w:color="auto"/>
        <w:left w:val="none" w:sz="0" w:space="0" w:color="auto"/>
        <w:bottom w:val="none" w:sz="0" w:space="0" w:color="auto"/>
        <w:right w:val="none" w:sz="0" w:space="0" w:color="auto"/>
      </w:divBdr>
    </w:div>
    <w:div w:id="1777561196">
      <w:bodyDiv w:val="1"/>
      <w:marLeft w:val="0"/>
      <w:marRight w:val="0"/>
      <w:marTop w:val="0"/>
      <w:marBottom w:val="0"/>
      <w:divBdr>
        <w:top w:val="none" w:sz="0" w:space="0" w:color="auto"/>
        <w:left w:val="none" w:sz="0" w:space="0" w:color="auto"/>
        <w:bottom w:val="none" w:sz="0" w:space="0" w:color="auto"/>
        <w:right w:val="none" w:sz="0" w:space="0" w:color="auto"/>
      </w:divBdr>
    </w:div>
    <w:div w:id="1801072072">
      <w:bodyDiv w:val="1"/>
      <w:marLeft w:val="0"/>
      <w:marRight w:val="0"/>
      <w:marTop w:val="0"/>
      <w:marBottom w:val="0"/>
      <w:divBdr>
        <w:top w:val="none" w:sz="0" w:space="0" w:color="auto"/>
        <w:left w:val="none" w:sz="0" w:space="0" w:color="auto"/>
        <w:bottom w:val="none" w:sz="0" w:space="0" w:color="auto"/>
        <w:right w:val="none" w:sz="0" w:space="0" w:color="auto"/>
      </w:divBdr>
    </w:div>
    <w:div w:id="1811048301">
      <w:bodyDiv w:val="1"/>
      <w:marLeft w:val="0"/>
      <w:marRight w:val="0"/>
      <w:marTop w:val="0"/>
      <w:marBottom w:val="0"/>
      <w:divBdr>
        <w:top w:val="none" w:sz="0" w:space="0" w:color="auto"/>
        <w:left w:val="none" w:sz="0" w:space="0" w:color="auto"/>
        <w:bottom w:val="none" w:sz="0" w:space="0" w:color="auto"/>
        <w:right w:val="none" w:sz="0" w:space="0" w:color="auto"/>
      </w:divBdr>
      <w:divsChild>
        <w:div w:id="93675451">
          <w:marLeft w:val="0"/>
          <w:marRight w:val="0"/>
          <w:marTop w:val="0"/>
          <w:marBottom w:val="0"/>
          <w:divBdr>
            <w:top w:val="none" w:sz="0" w:space="0" w:color="auto"/>
            <w:left w:val="none" w:sz="0" w:space="0" w:color="auto"/>
            <w:bottom w:val="none" w:sz="0" w:space="0" w:color="auto"/>
            <w:right w:val="none" w:sz="0" w:space="0" w:color="auto"/>
          </w:divBdr>
        </w:div>
        <w:div w:id="947810231">
          <w:marLeft w:val="0"/>
          <w:marRight w:val="0"/>
          <w:marTop w:val="0"/>
          <w:marBottom w:val="0"/>
          <w:divBdr>
            <w:top w:val="none" w:sz="0" w:space="0" w:color="auto"/>
            <w:left w:val="none" w:sz="0" w:space="0" w:color="auto"/>
            <w:bottom w:val="none" w:sz="0" w:space="0" w:color="auto"/>
            <w:right w:val="none" w:sz="0" w:space="0" w:color="auto"/>
          </w:divBdr>
        </w:div>
        <w:div w:id="1230771682">
          <w:marLeft w:val="0"/>
          <w:marRight w:val="0"/>
          <w:marTop w:val="0"/>
          <w:marBottom w:val="0"/>
          <w:divBdr>
            <w:top w:val="none" w:sz="0" w:space="0" w:color="auto"/>
            <w:left w:val="none" w:sz="0" w:space="0" w:color="auto"/>
            <w:bottom w:val="none" w:sz="0" w:space="0" w:color="auto"/>
            <w:right w:val="none" w:sz="0" w:space="0" w:color="auto"/>
          </w:divBdr>
        </w:div>
        <w:div w:id="1472215451">
          <w:marLeft w:val="0"/>
          <w:marRight w:val="0"/>
          <w:marTop w:val="0"/>
          <w:marBottom w:val="0"/>
          <w:divBdr>
            <w:top w:val="none" w:sz="0" w:space="0" w:color="auto"/>
            <w:left w:val="none" w:sz="0" w:space="0" w:color="auto"/>
            <w:bottom w:val="none" w:sz="0" w:space="0" w:color="auto"/>
            <w:right w:val="none" w:sz="0" w:space="0" w:color="auto"/>
          </w:divBdr>
        </w:div>
        <w:div w:id="1951547059">
          <w:marLeft w:val="0"/>
          <w:marRight w:val="0"/>
          <w:marTop w:val="0"/>
          <w:marBottom w:val="0"/>
          <w:divBdr>
            <w:top w:val="none" w:sz="0" w:space="0" w:color="auto"/>
            <w:left w:val="none" w:sz="0" w:space="0" w:color="auto"/>
            <w:bottom w:val="none" w:sz="0" w:space="0" w:color="auto"/>
            <w:right w:val="none" w:sz="0" w:space="0" w:color="auto"/>
          </w:divBdr>
        </w:div>
        <w:div w:id="1993824555">
          <w:marLeft w:val="0"/>
          <w:marRight w:val="0"/>
          <w:marTop w:val="0"/>
          <w:marBottom w:val="0"/>
          <w:divBdr>
            <w:top w:val="none" w:sz="0" w:space="0" w:color="auto"/>
            <w:left w:val="none" w:sz="0" w:space="0" w:color="auto"/>
            <w:bottom w:val="none" w:sz="0" w:space="0" w:color="auto"/>
            <w:right w:val="none" w:sz="0" w:space="0" w:color="auto"/>
          </w:divBdr>
        </w:div>
        <w:div w:id="2096585656">
          <w:marLeft w:val="0"/>
          <w:marRight w:val="0"/>
          <w:marTop w:val="0"/>
          <w:marBottom w:val="0"/>
          <w:divBdr>
            <w:top w:val="none" w:sz="0" w:space="0" w:color="auto"/>
            <w:left w:val="none" w:sz="0" w:space="0" w:color="auto"/>
            <w:bottom w:val="none" w:sz="0" w:space="0" w:color="auto"/>
            <w:right w:val="none" w:sz="0" w:space="0" w:color="auto"/>
          </w:divBdr>
        </w:div>
      </w:divsChild>
    </w:div>
    <w:div w:id="1843469793">
      <w:bodyDiv w:val="1"/>
      <w:marLeft w:val="0"/>
      <w:marRight w:val="0"/>
      <w:marTop w:val="0"/>
      <w:marBottom w:val="0"/>
      <w:divBdr>
        <w:top w:val="none" w:sz="0" w:space="0" w:color="auto"/>
        <w:left w:val="none" w:sz="0" w:space="0" w:color="auto"/>
        <w:bottom w:val="none" w:sz="0" w:space="0" w:color="auto"/>
        <w:right w:val="none" w:sz="0" w:space="0" w:color="auto"/>
      </w:divBdr>
      <w:divsChild>
        <w:div w:id="754593498">
          <w:marLeft w:val="0"/>
          <w:marRight w:val="0"/>
          <w:marTop w:val="0"/>
          <w:marBottom w:val="0"/>
          <w:divBdr>
            <w:top w:val="none" w:sz="0" w:space="0" w:color="auto"/>
            <w:left w:val="none" w:sz="0" w:space="0" w:color="auto"/>
            <w:bottom w:val="none" w:sz="0" w:space="0" w:color="auto"/>
            <w:right w:val="none" w:sz="0" w:space="0" w:color="auto"/>
          </w:divBdr>
        </w:div>
        <w:div w:id="2115784453">
          <w:marLeft w:val="0"/>
          <w:marRight w:val="0"/>
          <w:marTop w:val="0"/>
          <w:marBottom w:val="0"/>
          <w:divBdr>
            <w:top w:val="none" w:sz="0" w:space="0" w:color="auto"/>
            <w:left w:val="none" w:sz="0" w:space="0" w:color="auto"/>
            <w:bottom w:val="none" w:sz="0" w:space="0" w:color="auto"/>
            <w:right w:val="none" w:sz="0" w:space="0" w:color="auto"/>
          </w:divBdr>
        </w:div>
        <w:div w:id="2141266027">
          <w:marLeft w:val="0"/>
          <w:marRight w:val="0"/>
          <w:marTop w:val="0"/>
          <w:marBottom w:val="0"/>
          <w:divBdr>
            <w:top w:val="none" w:sz="0" w:space="0" w:color="auto"/>
            <w:left w:val="none" w:sz="0" w:space="0" w:color="auto"/>
            <w:bottom w:val="none" w:sz="0" w:space="0" w:color="auto"/>
            <w:right w:val="none" w:sz="0" w:space="0" w:color="auto"/>
          </w:divBdr>
        </w:div>
      </w:divsChild>
    </w:div>
    <w:div w:id="1875189837">
      <w:bodyDiv w:val="1"/>
      <w:marLeft w:val="0"/>
      <w:marRight w:val="0"/>
      <w:marTop w:val="0"/>
      <w:marBottom w:val="0"/>
      <w:divBdr>
        <w:top w:val="none" w:sz="0" w:space="0" w:color="auto"/>
        <w:left w:val="none" w:sz="0" w:space="0" w:color="auto"/>
        <w:bottom w:val="none" w:sz="0" w:space="0" w:color="auto"/>
        <w:right w:val="none" w:sz="0" w:space="0" w:color="auto"/>
      </w:divBdr>
    </w:div>
    <w:div w:id="20821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vironment/nature/biodiversity/international/abs/legislation_e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N/TXT/?uri=uriserv:OJ.C_.2016.313.01.0001.01.ENG&amp;toc=OJ:C:2016:313:T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uri=CELEX:32014R051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tin.brink@wur.nl" TargetMode="External"/><Relationship Id="rId4" Type="http://schemas.microsoft.com/office/2007/relationships/stylesWithEffects" Target="stylesWithEffects.xml"/><Relationship Id="rId9" Type="http://schemas.openxmlformats.org/officeDocument/2006/relationships/hyperlink" Target="mailto:ABS.guidance@milieu.be" TargetMode="Externa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grb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49AB-FEF8-4427-9A08-D9125F26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14611</Words>
  <Characters>83288</Characters>
  <Application>Microsoft Office Word</Application>
  <DocSecurity>0</DocSecurity>
  <Lines>694</Lines>
  <Paragraphs>195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Wageningen UR</Company>
  <LinksUpToDate>false</LinksUpToDate>
  <CharactersWithSpaces>97704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Hiemstra, Sipke-Joost</dc:creator>
  <cp:lastModifiedBy> Suzanne Sharrock</cp:lastModifiedBy>
  <cp:revision>3</cp:revision>
  <cp:lastPrinted>2017-06-26T14:55:00Z</cp:lastPrinted>
  <dcterms:created xsi:type="dcterms:W3CDTF">2017-07-07T15:29:00Z</dcterms:created>
  <dcterms:modified xsi:type="dcterms:W3CDTF">2017-07-07T17:33:00Z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921d6912-cf35-44d7-86c5-8dfd87a74067</vt:lpwstr>
  </property>
</Properties>
</file>